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B" w:rsidRPr="002D0165" w:rsidRDefault="0047087B" w:rsidP="001A280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9.05pt;width:118.05pt;height:51pt;z-index:1">
            <v:imagedata r:id="rId8" o:title="FEI-cb"/>
          </v:shape>
        </w:pict>
      </w:r>
      <w:r w:rsidR="002D0165" w:rsidRPr="002D0165">
        <w:rPr>
          <w:b/>
          <w:sz w:val="28"/>
          <w:szCs w:val="28"/>
        </w:rPr>
        <w:t>P</w:t>
      </w:r>
      <w:r w:rsidR="001A280B" w:rsidRPr="002D0165">
        <w:rPr>
          <w:b/>
          <w:sz w:val="28"/>
          <w:szCs w:val="28"/>
        </w:rPr>
        <w:t xml:space="preserve">osudek </w:t>
      </w:r>
      <w:r w:rsidR="00F651F3">
        <w:rPr>
          <w:b/>
          <w:sz w:val="28"/>
          <w:szCs w:val="28"/>
        </w:rPr>
        <w:t xml:space="preserve">vedoucího </w:t>
      </w:r>
      <w:r w:rsidR="00AF6F49">
        <w:rPr>
          <w:b/>
          <w:sz w:val="28"/>
          <w:szCs w:val="28"/>
        </w:rPr>
        <w:t>bakalářské práce</w:t>
      </w:r>
    </w:p>
    <w:p w:rsidR="001A280B" w:rsidRPr="002D0165" w:rsidRDefault="001A280B" w:rsidP="001A280B">
      <w:pPr>
        <w:jc w:val="center"/>
        <w:rPr>
          <w:b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88"/>
        <w:gridCol w:w="6759"/>
      </w:tblGrid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 xml:space="preserve">Jméno </w:t>
            </w:r>
            <w:r w:rsidR="00326950" w:rsidRPr="00251612">
              <w:rPr>
                <w:sz w:val="20"/>
                <w:szCs w:val="20"/>
              </w:rPr>
              <w:t>studenta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E76EFF">
            <w:r w:rsidRPr="00457D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E76EFF">
              <w:t>Martin Hrb</w:t>
            </w:r>
            <w:r w:rsidRPr="00457D5F">
              <w:fldChar w:fldCharType="end"/>
            </w:r>
            <w:bookmarkEnd w:id="0"/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Téma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E76EFF">
            <w:r w:rsidRPr="00457D5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63E0B" w:rsidRPr="00457D5F">
              <w:instrText xml:space="preserve"> FORMTEXT </w:instrText>
            </w:r>
            <w:r w:rsidRPr="00457D5F">
              <w:fldChar w:fldCharType="separate"/>
            </w:r>
            <w:r w:rsidR="00E76EFF">
              <w:t>Realizace zavlažovacího systému fotbalového hřiště</w:t>
            </w:r>
            <w:r w:rsidRPr="00457D5F">
              <w:fldChar w:fldCharType="end"/>
            </w:r>
            <w:bookmarkEnd w:id="1"/>
          </w:p>
        </w:tc>
      </w:tr>
      <w:tr w:rsidR="00457D5F" w:rsidRPr="00251612" w:rsidTr="00C07205">
        <w:tc>
          <w:tcPr>
            <w:tcW w:w="2988" w:type="dxa"/>
          </w:tcPr>
          <w:p w:rsidR="00457D5F" w:rsidRPr="00251612" w:rsidRDefault="00457D5F" w:rsidP="001A280B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</w:tcPr>
          <w:p w:rsidR="00457D5F" w:rsidRPr="00457D5F" w:rsidRDefault="00457D5F" w:rsidP="00EC6EA5">
            <w:pPr>
              <w:pStyle w:val="Normlnweb"/>
              <w:rPr>
                <w:sz w:val="20"/>
                <w:szCs w:val="20"/>
              </w:rPr>
            </w:pPr>
          </w:p>
        </w:tc>
      </w:tr>
      <w:tr w:rsidR="001A280B" w:rsidRPr="00251612" w:rsidTr="00C07205">
        <w:tc>
          <w:tcPr>
            <w:tcW w:w="2988" w:type="dxa"/>
          </w:tcPr>
          <w:p w:rsidR="001A280B" w:rsidRPr="00251612" w:rsidRDefault="001A280B" w:rsidP="001A280B">
            <w:pPr>
              <w:rPr>
                <w:sz w:val="20"/>
                <w:szCs w:val="20"/>
              </w:rPr>
            </w:pPr>
            <w:r w:rsidRPr="00251612">
              <w:rPr>
                <w:sz w:val="20"/>
                <w:szCs w:val="20"/>
              </w:rPr>
              <w:t>Cíl práce</w:t>
            </w:r>
            <w:r w:rsidR="00B4134E" w:rsidRPr="00251612">
              <w:rPr>
                <w:sz w:val="20"/>
                <w:szCs w:val="20"/>
              </w:rPr>
              <w:t>:</w:t>
            </w:r>
          </w:p>
        </w:tc>
        <w:tc>
          <w:tcPr>
            <w:tcW w:w="6759" w:type="dxa"/>
          </w:tcPr>
          <w:p w:rsidR="001A280B" w:rsidRPr="00457D5F" w:rsidRDefault="003866BE" w:rsidP="00F93F8B">
            <w:pPr>
              <w:pStyle w:val="Normlnweb"/>
              <w:rPr>
                <w:sz w:val="20"/>
                <w:szCs w:val="20"/>
              </w:rPr>
            </w:pPr>
            <w:r w:rsidRPr="00457D5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63E0B" w:rsidRPr="00457D5F">
              <w:rPr>
                <w:sz w:val="20"/>
                <w:szCs w:val="20"/>
              </w:rPr>
              <w:instrText xml:space="preserve"> FORMTEXT </w:instrText>
            </w:r>
            <w:r w:rsidRPr="00457D5F">
              <w:rPr>
                <w:sz w:val="20"/>
                <w:szCs w:val="20"/>
              </w:rPr>
            </w:r>
            <w:r w:rsidRPr="00457D5F">
              <w:rPr>
                <w:sz w:val="20"/>
                <w:szCs w:val="20"/>
              </w:rPr>
              <w:fldChar w:fldCharType="separate"/>
            </w:r>
            <w:r w:rsidR="00F93F8B" w:rsidRPr="00F93F8B">
              <w:rPr>
                <w:sz w:val="20"/>
                <w:szCs w:val="20"/>
              </w:rPr>
              <w:t xml:space="preserve">Úkolem </w:t>
            </w:r>
            <w:r w:rsidR="00F93F8B">
              <w:rPr>
                <w:sz w:val="20"/>
                <w:szCs w:val="20"/>
              </w:rPr>
              <w:t>bylo</w:t>
            </w:r>
            <w:r w:rsidR="00F93F8B" w:rsidRPr="00F93F8B">
              <w:rPr>
                <w:sz w:val="20"/>
                <w:szCs w:val="20"/>
              </w:rPr>
              <w:t xml:space="preserve"> navrhnout a realizovat systém automatického chodu čerpadla, které je součástí zavlažovacího systému. </w:t>
            </w:r>
            <w:r w:rsidR="00F93F8B">
              <w:rPr>
                <w:sz w:val="20"/>
                <w:szCs w:val="20"/>
              </w:rPr>
              <w:t>P</w:t>
            </w:r>
            <w:r w:rsidR="00F93F8B" w:rsidRPr="00F93F8B">
              <w:rPr>
                <w:sz w:val="20"/>
                <w:szCs w:val="20"/>
              </w:rPr>
              <w:t>omocí snímačů hladiny zamezit chodu čerpadla naprázdno a vhodn</w:t>
            </w:r>
            <w:r w:rsidR="00F93F8B">
              <w:rPr>
                <w:sz w:val="20"/>
                <w:szCs w:val="20"/>
              </w:rPr>
              <w:t>ým</w:t>
            </w:r>
            <w:r w:rsidR="00F93F8B" w:rsidRPr="00F93F8B">
              <w:rPr>
                <w:sz w:val="20"/>
                <w:szCs w:val="20"/>
              </w:rPr>
              <w:t xml:space="preserve"> časování</w:t>
            </w:r>
            <w:r w:rsidR="00F93F8B">
              <w:rPr>
                <w:sz w:val="20"/>
                <w:szCs w:val="20"/>
              </w:rPr>
              <w:t>m</w:t>
            </w:r>
            <w:r w:rsidR="00F93F8B" w:rsidRPr="00F93F8B">
              <w:rPr>
                <w:sz w:val="20"/>
                <w:szCs w:val="20"/>
              </w:rPr>
              <w:t xml:space="preserve"> zajistit spuštění zavlažovacího systému v požadovanou dobu.</w:t>
            </w:r>
            <w:r w:rsidRPr="00457D5F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651F3" w:rsidRDefault="00F651F3" w:rsidP="001D275F">
      <w:pPr>
        <w:spacing w:before="120"/>
        <w:rPr>
          <w:b/>
          <w:sz w:val="18"/>
          <w:szCs w:val="18"/>
        </w:rPr>
      </w:pPr>
    </w:p>
    <w:p w:rsidR="00F1075E" w:rsidRDefault="00F1075E" w:rsidP="001D275F">
      <w:pPr>
        <w:spacing w:before="120"/>
        <w:rPr>
          <w:b/>
          <w:sz w:val="18"/>
          <w:szCs w:val="18"/>
        </w:rPr>
      </w:pPr>
    </w:p>
    <w:p w:rsidR="009A75B0" w:rsidRPr="009A75B0" w:rsidRDefault="009A75B0" w:rsidP="001D275F">
      <w:pPr>
        <w:spacing w:before="120"/>
        <w:rPr>
          <w:b/>
        </w:rPr>
      </w:pPr>
      <w:r>
        <w:rPr>
          <w:b/>
        </w:rPr>
        <w:t>Slovní hodnocení: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651F3" w:rsidRPr="004532DE" w:rsidTr="004532DE">
        <w:trPr>
          <w:trHeight w:val="305"/>
        </w:trPr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Naplnění cíl</w:t>
            </w:r>
            <w:r w:rsidR="00B87D23">
              <w:rPr>
                <w:b/>
                <w:sz w:val="18"/>
                <w:szCs w:val="18"/>
              </w:rPr>
              <w:t>ů</w:t>
            </w:r>
            <w:r w:rsidRPr="004532DE">
              <w:rPr>
                <w:b/>
                <w:sz w:val="18"/>
                <w:szCs w:val="18"/>
              </w:rPr>
              <w:t xml:space="preserve">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5E1D7F" w:rsidRPr="005E1D7F">
              <w:rPr>
                <w:sz w:val="20"/>
                <w:szCs w:val="20"/>
              </w:rPr>
              <w:t>Cíle bakalářské ráce byly splněny.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Logická stavba a stylistická úroveň práce:</w:t>
            </w:r>
          </w:p>
        </w:tc>
      </w:tr>
      <w:tr w:rsidR="00F651F3" w:rsidRPr="004532DE" w:rsidTr="004532DE">
        <w:tc>
          <w:tcPr>
            <w:tcW w:w="9210" w:type="dxa"/>
          </w:tcPr>
          <w:p w:rsidR="009A75B0" w:rsidRPr="004532DE" w:rsidRDefault="003866BE" w:rsidP="004532DE">
            <w:pPr>
              <w:spacing w:before="120"/>
              <w:rPr>
                <w:sz w:val="20"/>
                <w:szCs w:val="20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5E1D7F" w:rsidRPr="005E1D7F">
              <w:rPr>
                <w:sz w:val="20"/>
                <w:szCs w:val="20"/>
              </w:rPr>
              <w:t xml:space="preserve">Logická stavba práce je na dobré úrovni. Text práce je psán srozumitelně a je vhodně členěn. Po stránce pravopisné a gramatické je práce taktéž na dobré úrovni. Práci lze vytknout jen několik odborných a stylistických nepřesností a </w:t>
            </w:r>
            <w:r w:rsidR="005E1D7F">
              <w:rPr>
                <w:sz w:val="20"/>
                <w:szCs w:val="20"/>
              </w:rPr>
              <w:t>místy</w:t>
            </w:r>
            <w:r w:rsidR="005E1D7F" w:rsidRPr="005E1D7F">
              <w:rPr>
                <w:sz w:val="20"/>
                <w:szCs w:val="20"/>
              </w:rPr>
              <w:t xml:space="preserve"> kvalitu provedení některých ilustrací </w:t>
            </w:r>
            <w:r w:rsidR="005E1D7F">
              <w:rPr>
                <w:sz w:val="20"/>
                <w:szCs w:val="20"/>
              </w:rPr>
              <w:t>resp. fotografií</w:t>
            </w:r>
            <w:r w:rsidR="005E1D7F" w:rsidRPr="005E1D7F">
              <w:rPr>
                <w:sz w:val="20"/>
                <w:szCs w:val="20"/>
              </w:rPr>
              <w:t>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Využití záměrů, námětů a návrhů v praxi: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5E1D7F">
              <w:rPr>
                <w:noProof/>
                <w:sz w:val="20"/>
                <w:szCs w:val="20"/>
              </w:rPr>
              <w:t>Výsledky bakalářské práce jsou plně využitelné v praxi.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F651F3" w:rsidP="00B87D23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b/>
                <w:sz w:val="18"/>
                <w:szCs w:val="18"/>
              </w:rPr>
              <w:t>Případné další hodnocení (připomínky k práci):</w:t>
            </w:r>
          </w:p>
        </w:tc>
      </w:tr>
      <w:tr w:rsidR="00F651F3" w:rsidRPr="004532DE" w:rsidTr="004532DE">
        <w:tc>
          <w:tcPr>
            <w:tcW w:w="9210" w:type="dxa"/>
          </w:tcPr>
          <w:p w:rsidR="00F651F3" w:rsidRPr="004532DE" w:rsidRDefault="003866BE" w:rsidP="004532DE">
            <w:pPr>
              <w:spacing w:before="120"/>
              <w:rPr>
                <w:b/>
                <w:sz w:val="18"/>
                <w:szCs w:val="18"/>
              </w:rPr>
            </w:pPr>
            <w:r w:rsidRPr="004532D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75B0" w:rsidRPr="004532DE">
              <w:rPr>
                <w:sz w:val="20"/>
                <w:szCs w:val="20"/>
              </w:rPr>
              <w:instrText xml:space="preserve"> FORMTEXT </w:instrText>
            </w:r>
            <w:r w:rsidRPr="004532DE">
              <w:rPr>
                <w:sz w:val="20"/>
                <w:szCs w:val="20"/>
              </w:rPr>
            </w:r>
            <w:r w:rsidRPr="004532DE">
              <w:rPr>
                <w:sz w:val="20"/>
                <w:szCs w:val="20"/>
              </w:rPr>
              <w:fldChar w:fldCharType="separate"/>
            </w:r>
            <w:r w:rsidR="005E1D7F">
              <w:rPr>
                <w:noProof/>
                <w:sz w:val="20"/>
                <w:szCs w:val="20"/>
              </w:rPr>
              <w:t>Student pracoval samostatně a na připomínky k realizaci zařízení resp. k textu práce reagoval vždy odpovídajícím způsobem.</w:t>
            </w:r>
            <w:r w:rsidRPr="004532DE">
              <w:rPr>
                <w:sz w:val="20"/>
                <w:szCs w:val="20"/>
              </w:rPr>
              <w:fldChar w:fldCharType="end"/>
            </w:r>
          </w:p>
          <w:p w:rsidR="009A75B0" w:rsidRPr="004532DE" w:rsidRDefault="009A75B0" w:rsidP="004532DE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B87D23" w:rsidRDefault="00B87D23" w:rsidP="00B87D23">
      <w:pPr>
        <w:spacing w:before="120"/>
        <w:rPr>
          <w:b/>
        </w:rPr>
      </w:pPr>
    </w:p>
    <w:p w:rsidR="00307A30" w:rsidRDefault="00307A30" w:rsidP="00B87D23">
      <w:pPr>
        <w:spacing w:before="120"/>
        <w:rPr>
          <w:b/>
        </w:rPr>
      </w:pPr>
      <w:r>
        <w:rPr>
          <w:b/>
        </w:rPr>
        <w:t>O</w:t>
      </w:r>
      <w:r w:rsidRPr="002D0165">
        <w:rPr>
          <w:b/>
        </w:rPr>
        <w:t>tázky k</w:t>
      </w:r>
      <w:r w:rsidR="00415C7B">
        <w:rPr>
          <w:b/>
        </w:rPr>
        <w:t> </w:t>
      </w:r>
      <w:r w:rsidRPr="002D0165">
        <w:rPr>
          <w:b/>
        </w:rPr>
        <w:t>obhajobě</w:t>
      </w:r>
      <w:r w:rsidR="00415C7B">
        <w:rPr>
          <w:b/>
        </w:rPr>
        <w:t xml:space="preserve"> </w:t>
      </w:r>
      <w:r w:rsidR="00415C7B" w:rsidRPr="00415C7B">
        <w:t>(max 2)</w:t>
      </w:r>
      <w:r w:rsidRPr="002D0165">
        <w:rPr>
          <w:b/>
        </w:rPr>
        <w:t>:</w:t>
      </w:r>
    </w:p>
    <w:bookmarkStart w:id="3" w:name="Text5"/>
    <w:p w:rsidR="00E80E32" w:rsidRDefault="003866BE" w:rsidP="00A82CD6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helpText w:type="text" w:val="uveďte otázky k obhajobě týkající se řešení, použitých technologií, případně  dalšího dopracování  nebo  praktického použití řešení"/>
            <w:statusText w:type="text" w:val="uveďte otázky k obhajobě týkající se řešení, použitých technologií, případně dalšího dopracování nebo praktického použití řešení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82CD6" w:rsidRPr="00A82CD6">
        <w:rPr>
          <w:b/>
        </w:rPr>
        <w:t>Můžete porovnat vlastní r</w:t>
      </w:r>
      <w:r w:rsidR="00CF2343">
        <w:rPr>
          <w:b/>
        </w:rPr>
        <w:t>ešení</w:t>
      </w:r>
      <w:r w:rsidR="00A82CD6" w:rsidRPr="00A82CD6">
        <w:rPr>
          <w:b/>
        </w:rPr>
        <w:t xml:space="preserve"> snímače vlhkosti s běžnými komerčními produkty?</w:t>
      </w:r>
      <w:r>
        <w:rPr>
          <w:b/>
        </w:rPr>
        <w:fldChar w:fldCharType="end"/>
      </w:r>
      <w:bookmarkEnd w:id="3"/>
    </w:p>
    <w:bookmarkStart w:id="4" w:name="Text6"/>
    <w:p w:rsidR="00E80E32" w:rsidRPr="002D0165" w:rsidRDefault="003866BE" w:rsidP="00A82CD6">
      <w:pPr>
        <w:numPr>
          <w:ilvl w:val="0"/>
          <w:numId w:val="2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3D8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82CD6">
        <w:rPr>
          <w:b/>
        </w:rPr>
        <w:t>J</w:t>
      </w:r>
      <w:r w:rsidR="00A82CD6" w:rsidRPr="00A82CD6">
        <w:rPr>
          <w:b/>
        </w:rPr>
        <w:t>aké bude praktické využití</w:t>
      </w:r>
      <w:r w:rsidR="00A82CD6">
        <w:rPr>
          <w:b/>
        </w:rPr>
        <w:t xml:space="preserve"> realizovaného zařízení</w:t>
      </w:r>
      <w:r w:rsidR="00A82CD6" w:rsidRPr="00A82CD6">
        <w:rPr>
          <w:b/>
        </w:rPr>
        <w:t>?</w:t>
      </w:r>
      <w:r w:rsidR="00A82CD6">
        <w:rPr>
          <w:b/>
        </w:rPr>
        <w:t xml:space="preserve"> Uvažuje se v dohledné době o jeho nasazení nebo budou nutné ještě nějaké úpravy?</w:t>
      </w:r>
      <w:r>
        <w:rPr>
          <w:b/>
        </w:rPr>
        <w:fldChar w:fldCharType="end"/>
      </w:r>
      <w:bookmarkEnd w:id="4"/>
    </w:p>
    <w:p w:rsidR="00F75D99" w:rsidRDefault="00F75D99" w:rsidP="00CC0C4E"/>
    <w:p w:rsidR="00F651F3" w:rsidRDefault="00F651F3" w:rsidP="00CC0C4E"/>
    <w:p w:rsidR="00F651F3" w:rsidRPr="002D0165" w:rsidRDefault="00F651F3" w:rsidP="00CC0C4E"/>
    <w:p w:rsidR="008D261A" w:rsidRDefault="00D40572" w:rsidP="008D261A">
      <w:pPr>
        <w:tabs>
          <w:tab w:val="left" w:pos="4320"/>
        </w:tabs>
        <w:rPr>
          <w:b/>
        </w:rPr>
      </w:pPr>
      <w:r>
        <w:rPr>
          <w:b/>
        </w:rPr>
        <w:t>Doporučení</w:t>
      </w:r>
      <w:r w:rsidR="00F75D99">
        <w:rPr>
          <w:b/>
        </w:rPr>
        <w:t xml:space="preserve"> p</w:t>
      </w:r>
      <w:r w:rsidR="00247E16" w:rsidRPr="002D0165">
        <w:rPr>
          <w:b/>
        </w:rPr>
        <w:t>ráce k</w:t>
      </w:r>
      <w:r w:rsidR="00F75D99">
        <w:rPr>
          <w:b/>
        </w:rPr>
        <w:t> </w:t>
      </w:r>
      <w:r w:rsidR="00247E16" w:rsidRPr="002D0165">
        <w:rPr>
          <w:b/>
        </w:rPr>
        <w:t>obhajobě</w:t>
      </w:r>
      <w:r w:rsidR="00F75D99">
        <w:t>:</w:t>
      </w:r>
      <w:r w:rsidR="00F75D99" w:rsidRPr="00F75D99">
        <w:rPr>
          <w:b/>
        </w:rPr>
        <w:t xml:space="preserve"> </w:t>
      </w:r>
      <w:r w:rsidR="00F75D99">
        <w:rPr>
          <w:b/>
        </w:rPr>
        <w:tab/>
      </w:r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* vyberte *"/>
              <w:listEntry w:val="ano"/>
              <w:listEntry w:val="ne"/>
            </w:ddList>
          </w:ffData>
        </w:fldChar>
      </w:r>
      <w:r w:rsidR="00DC3D85">
        <w:rPr>
          <w:b/>
        </w:rPr>
        <w:instrText xml:space="preserve"> FORMDROPDOWN </w:instrText>
      </w:r>
      <w:r w:rsidR="0047087B">
        <w:rPr>
          <w:b/>
        </w:rPr>
      </w:r>
      <w:r w:rsidR="0047087B">
        <w:rPr>
          <w:b/>
        </w:rPr>
        <w:fldChar w:fldCharType="separate"/>
      </w:r>
      <w:r w:rsidR="003866BE">
        <w:rPr>
          <w:b/>
        </w:rPr>
        <w:fldChar w:fldCharType="end"/>
      </w:r>
    </w:p>
    <w:p w:rsidR="008D261A" w:rsidRDefault="008D261A" w:rsidP="008D261A">
      <w:pPr>
        <w:tabs>
          <w:tab w:val="left" w:pos="4320"/>
        </w:tabs>
        <w:rPr>
          <w:b/>
          <w:sz w:val="16"/>
          <w:szCs w:val="16"/>
        </w:rPr>
      </w:pPr>
    </w:p>
    <w:p w:rsidR="00B87D23" w:rsidRPr="008D261A" w:rsidRDefault="00B87D23" w:rsidP="008D261A">
      <w:pPr>
        <w:tabs>
          <w:tab w:val="left" w:pos="4320"/>
        </w:tabs>
        <w:rPr>
          <w:b/>
          <w:sz w:val="16"/>
          <w:szCs w:val="16"/>
        </w:rPr>
      </w:pPr>
    </w:p>
    <w:p w:rsidR="00F75D99" w:rsidRPr="00EC6EA5" w:rsidRDefault="00F75D99" w:rsidP="008D261A">
      <w:pPr>
        <w:tabs>
          <w:tab w:val="left" w:pos="4320"/>
        </w:tabs>
        <w:rPr>
          <w:b/>
        </w:rPr>
      </w:pPr>
      <w:r w:rsidRPr="002D0165">
        <w:rPr>
          <w:b/>
        </w:rPr>
        <w:t>Navržený klasifikační stupeň:</w:t>
      </w:r>
      <w:bookmarkStart w:id="5" w:name="hodnocení"/>
      <w:r>
        <w:rPr>
          <w:b/>
        </w:rPr>
        <w:t xml:space="preserve"> </w:t>
      </w:r>
      <w:r>
        <w:rPr>
          <w:b/>
        </w:rPr>
        <w:tab/>
      </w:r>
      <w:bookmarkEnd w:id="5"/>
      <w:r w:rsidR="003866BE">
        <w:rPr>
          <w:b/>
        </w:rPr>
        <w:fldChar w:fldCharType="begin">
          <w:ffData>
            <w:name w:val=""/>
            <w:enabled/>
            <w:calcOnExit w:val="0"/>
            <w:ddList>
              <w:result w:val="3"/>
              <w:listEntry w:val="* vyberte *"/>
              <w:listEntry w:val="neklasifikováno"/>
              <w:listEntry w:val="výborně"/>
              <w:listEntry w:val="výborně minus"/>
              <w:listEntry w:val="velmi dobře"/>
              <w:listEntry w:val="velmi dobře minus"/>
              <w:listEntry w:val="dobře"/>
              <w:listEntry w:val="nevyhověl/a"/>
            </w:ddList>
          </w:ffData>
        </w:fldChar>
      </w:r>
      <w:r w:rsidR="00DC3D85">
        <w:rPr>
          <w:b/>
        </w:rPr>
        <w:instrText xml:space="preserve"> FORMDROPDOWN </w:instrText>
      </w:r>
      <w:r w:rsidR="0047087B">
        <w:rPr>
          <w:b/>
        </w:rPr>
      </w:r>
      <w:r w:rsidR="0047087B">
        <w:rPr>
          <w:b/>
        </w:rPr>
        <w:fldChar w:fldCharType="separate"/>
      </w:r>
      <w:r w:rsidR="003866BE">
        <w:rPr>
          <w:b/>
        </w:rPr>
        <w:fldChar w:fldCharType="end"/>
      </w:r>
    </w:p>
    <w:p w:rsidR="00705073" w:rsidRDefault="00705073" w:rsidP="002D0165">
      <w:pPr>
        <w:rPr>
          <w:b/>
        </w:rPr>
      </w:pPr>
    </w:p>
    <w:p w:rsidR="00B87D23" w:rsidRDefault="00B87D23" w:rsidP="002D0165">
      <w:pPr>
        <w:rPr>
          <w:b/>
        </w:rPr>
      </w:pPr>
    </w:p>
    <w:p w:rsidR="002259B2" w:rsidRPr="002D0165" w:rsidRDefault="002259B2" w:rsidP="002259B2">
      <w:pPr>
        <w:keepNext/>
        <w:outlineLvl w:val="0"/>
        <w:rPr>
          <w:sz w:val="20"/>
          <w:szCs w:val="20"/>
        </w:rPr>
      </w:pPr>
      <w:r>
        <w:rPr>
          <w:b/>
        </w:rPr>
        <w:t>Posudek vypracoval</w:t>
      </w:r>
      <w:r w:rsidRPr="002D0165">
        <w:rPr>
          <w:b/>
        </w:rPr>
        <w:t>:</w:t>
      </w:r>
    </w:p>
    <w:p w:rsidR="002259B2" w:rsidRDefault="002259B2" w:rsidP="002259B2">
      <w:pPr>
        <w:ind w:left="284"/>
      </w:pPr>
      <w:r w:rsidRPr="002D0165">
        <w:t xml:space="preserve">Jméno, tituly:        </w:t>
      </w:r>
      <w:r>
        <w:tab/>
      </w:r>
      <w:bookmarkStart w:id="6" w:name="Text8"/>
      <w:r w:rsidR="003866BE">
        <w:fldChar w:fldCharType="begin">
          <w:ffData>
            <w:name w:val="Text8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140B51" w:rsidRPr="00140B51">
        <w:t>Libor Kupka, Ing. Ph.D.</w:t>
      </w:r>
      <w:r w:rsidR="003866BE">
        <w:fldChar w:fldCharType="end"/>
      </w:r>
      <w:bookmarkEnd w:id="6"/>
      <w:r>
        <w:br/>
        <w:t>Zaměstnavatel:</w:t>
      </w:r>
      <w:r>
        <w:tab/>
      </w:r>
      <w:r w:rsidR="003866BE">
        <w:fldChar w:fldCharType="begin">
          <w:ffData>
            <w:name w:val=""/>
            <w:enabled/>
            <w:calcOnExit w:val="0"/>
            <w:textInput/>
          </w:ffData>
        </w:fldChar>
      </w:r>
      <w:r w:rsidR="00DC3D85">
        <w:instrText xml:space="preserve"> FORMTEXT </w:instrText>
      </w:r>
      <w:r w:rsidR="003866BE">
        <w:fldChar w:fldCharType="separate"/>
      </w:r>
      <w:r w:rsidR="00A82661">
        <w:t xml:space="preserve">KŘP, </w:t>
      </w:r>
      <w:r w:rsidR="00140B51" w:rsidRPr="00140B51">
        <w:rPr>
          <w:noProof/>
        </w:rPr>
        <w:t>FEI, Univerzita Pardubice</w:t>
      </w:r>
      <w:r w:rsidR="003866BE">
        <w:fldChar w:fldCharType="end"/>
      </w:r>
    </w:p>
    <w:p w:rsidR="002D0165" w:rsidRDefault="00247E16" w:rsidP="002D0165">
      <w:pPr>
        <w:numPr>
          <w:ins w:id="7" w:author="UPa" w:date="2007-10-01T05:48:00Z"/>
        </w:numPr>
        <w:spacing w:after="240"/>
      </w:pPr>
      <w:r w:rsidRPr="002D0165">
        <w:t xml:space="preserve">                                                                  </w:t>
      </w:r>
      <w:r w:rsidR="00705073">
        <w:tab/>
      </w:r>
    </w:p>
    <w:p w:rsidR="00CC0C4E" w:rsidRPr="002D0165" w:rsidRDefault="00247E16" w:rsidP="002D0165">
      <w:pPr>
        <w:spacing w:after="240"/>
      </w:pPr>
      <w:r w:rsidRPr="002D0165">
        <w:t>V Pardubicích dne</w:t>
      </w:r>
      <w:r w:rsidR="00705073">
        <w:t>:</w:t>
      </w:r>
      <w:r w:rsidR="00387A5F">
        <w:tab/>
      </w:r>
      <w:r w:rsidR="003866B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22251">
        <w:instrText xml:space="preserve"> FORMTEXT </w:instrText>
      </w:r>
      <w:r w:rsidR="003866BE">
        <w:fldChar w:fldCharType="separate"/>
      </w:r>
      <w:r w:rsidR="00A82661">
        <w:t>2</w:t>
      </w:r>
      <w:r w:rsidR="00532F2B">
        <w:t>6</w:t>
      </w:r>
      <w:bookmarkStart w:id="9" w:name="_GoBack"/>
      <w:bookmarkEnd w:id="9"/>
      <w:r w:rsidR="00A82661">
        <w:t>. 5. 2016</w:t>
      </w:r>
      <w:r w:rsidR="003866BE">
        <w:fldChar w:fldCharType="end"/>
      </w:r>
      <w:bookmarkEnd w:id="8"/>
      <w:r w:rsidR="00387A5F">
        <w:tab/>
      </w:r>
      <w:r w:rsidR="00387A5F">
        <w:tab/>
      </w:r>
      <w:r w:rsidR="00387A5F">
        <w:tab/>
        <w:t>Podpis:</w:t>
      </w:r>
    </w:p>
    <w:sectPr w:rsidR="00CC0C4E" w:rsidRPr="002D0165" w:rsidSect="00D0444A">
      <w:headerReference w:type="default" r:id="rId9"/>
      <w:pgSz w:w="11906" w:h="16838"/>
      <w:pgMar w:top="5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7B" w:rsidRDefault="0047087B" w:rsidP="00251612">
      <w:r>
        <w:separator/>
      </w:r>
    </w:p>
  </w:endnote>
  <w:endnote w:type="continuationSeparator" w:id="0">
    <w:p w:rsidR="0047087B" w:rsidRDefault="0047087B" w:rsidP="0025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7B" w:rsidRDefault="0047087B" w:rsidP="00251612">
      <w:r>
        <w:separator/>
      </w:r>
    </w:p>
  </w:footnote>
  <w:footnote w:type="continuationSeparator" w:id="0">
    <w:p w:rsidR="0047087B" w:rsidRDefault="0047087B" w:rsidP="0025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51" w:rsidRDefault="00F22251" w:rsidP="00251612">
    <w:pPr>
      <w:pStyle w:val="Zhlav"/>
      <w:jc w:val="right"/>
    </w:pPr>
  </w:p>
  <w:p w:rsidR="00F22251" w:rsidRDefault="00F22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3F"/>
    <w:multiLevelType w:val="hybridMultilevel"/>
    <w:tmpl w:val="AB8E16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8047D"/>
    <w:multiLevelType w:val="hybridMultilevel"/>
    <w:tmpl w:val="A7A85A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3C"/>
    <w:rsid w:val="000349AA"/>
    <w:rsid w:val="00046265"/>
    <w:rsid w:val="0005247C"/>
    <w:rsid w:val="000B37D8"/>
    <w:rsid w:val="000B7770"/>
    <w:rsid w:val="000E6689"/>
    <w:rsid w:val="0010240F"/>
    <w:rsid w:val="00132BBE"/>
    <w:rsid w:val="00140B51"/>
    <w:rsid w:val="0016553D"/>
    <w:rsid w:val="001806F0"/>
    <w:rsid w:val="001A280B"/>
    <w:rsid w:val="001B697B"/>
    <w:rsid w:val="001B6EFF"/>
    <w:rsid w:val="001C14E7"/>
    <w:rsid w:val="001C7088"/>
    <w:rsid w:val="001D275F"/>
    <w:rsid w:val="00205C96"/>
    <w:rsid w:val="00207B85"/>
    <w:rsid w:val="00222700"/>
    <w:rsid w:val="002259B2"/>
    <w:rsid w:val="002377DE"/>
    <w:rsid w:val="00247E16"/>
    <w:rsid w:val="00251612"/>
    <w:rsid w:val="002542F0"/>
    <w:rsid w:val="002577C7"/>
    <w:rsid w:val="00265CFA"/>
    <w:rsid w:val="00266FB4"/>
    <w:rsid w:val="002D0165"/>
    <w:rsid w:val="002D6C69"/>
    <w:rsid w:val="002F2AA9"/>
    <w:rsid w:val="0030355E"/>
    <w:rsid w:val="00307A30"/>
    <w:rsid w:val="00316529"/>
    <w:rsid w:val="003208BD"/>
    <w:rsid w:val="00323E32"/>
    <w:rsid w:val="00326950"/>
    <w:rsid w:val="0033022E"/>
    <w:rsid w:val="00366385"/>
    <w:rsid w:val="003866BE"/>
    <w:rsid w:val="00387A5F"/>
    <w:rsid w:val="003A0EEF"/>
    <w:rsid w:val="003F1348"/>
    <w:rsid w:val="00415C7B"/>
    <w:rsid w:val="004173C8"/>
    <w:rsid w:val="00434881"/>
    <w:rsid w:val="004532DE"/>
    <w:rsid w:val="00457D5F"/>
    <w:rsid w:val="00460034"/>
    <w:rsid w:val="0046684A"/>
    <w:rsid w:val="0047087B"/>
    <w:rsid w:val="00480E70"/>
    <w:rsid w:val="004E3190"/>
    <w:rsid w:val="005031F5"/>
    <w:rsid w:val="00532F2B"/>
    <w:rsid w:val="00534101"/>
    <w:rsid w:val="00546914"/>
    <w:rsid w:val="0057319C"/>
    <w:rsid w:val="0058026D"/>
    <w:rsid w:val="005C105F"/>
    <w:rsid w:val="005E1D7F"/>
    <w:rsid w:val="00601542"/>
    <w:rsid w:val="00617506"/>
    <w:rsid w:val="006445C0"/>
    <w:rsid w:val="006579D4"/>
    <w:rsid w:val="00680D04"/>
    <w:rsid w:val="006C0C4F"/>
    <w:rsid w:val="006C16DA"/>
    <w:rsid w:val="006C4720"/>
    <w:rsid w:val="006C7452"/>
    <w:rsid w:val="006E1E5F"/>
    <w:rsid w:val="00705073"/>
    <w:rsid w:val="00705B4E"/>
    <w:rsid w:val="007229FE"/>
    <w:rsid w:val="00730979"/>
    <w:rsid w:val="0073209A"/>
    <w:rsid w:val="007535BB"/>
    <w:rsid w:val="00760575"/>
    <w:rsid w:val="00774505"/>
    <w:rsid w:val="007855A2"/>
    <w:rsid w:val="0079415A"/>
    <w:rsid w:val="00816BDE"/>
    <w:rsid w:val="00870AEE"/>
    <w:rsid w:val="008B6A6A"/>
    <w:rsid w:val="008C3419"/>
    <w:rsid w:val="008D261A"/>
    <w:rsid w:val="00931497"/>
    <w:rsid w:val="00953571"/>
    <w:rsid w:val="00972057"/>
    <w:rsid w:val="009A71C9"/>
    <w:rsid w:val="009A75B0"/>
    <w:rsid w:val="009D518B"/>
    <w:rsid w:val="009D6363"/>
    <w:rsid w:val="00A13254"/>
    <w:rsid w:val="00A81CF9"/>
    <w:rsid w:val="00A82661"/>
    <w:rsid w:val="00A82CD6"/>
    <w:rsid w:val="00A83C94"/>
    <w:rsid w:val="00AD29CB"/>
    <w:rsid w:val="00AF5A7F"/>
    <w:rsid w:val="00AF6F49"/>
    <w:rsid w:val="00B4134E"/>
    <w:rsid w:val="00B5353F"/>
    <w:rsid w:val="00B631B8"/>
    <w:rsid w:val="00B633B4"/>
    <w:rsid w:val="00B63E0B"/>
    <w:rsid w:val="00B65191"/>
    <w:rsid w:val="00B81193"/>
    <w:rsid w:val="00B87D23"/>
    <w:rsid w:val="00C07205"/>
    <w:rsid w:val="00C23EAE"/>
    <w:rsid w:val="00C44175"/>
    <w:rsid w:val="00C5487A"/>
    <w:rsid w:val="00CB03C8"/>
    <w:rsid w:val="00CC0C4E"/>
    <w:rsid w:val="00CF2343"/>
    <w:rsid w:val="00D03639"/>
    <w:rsid w:val="00D0444A"/>
    <w:rsid w:val="00D40572"/>
    <w:rsid w:val="00D55BC1"/>
    <w:rsid w:val="00D76E5A"/>
    <w:rsid w:val="00D82B7B"/>
    <w:rsid w:val="00D9490C"/>
    <w:rsid w:val="00DC3D85"/>
    <w:rsid w:val="00E00C04"/>
    <w:rsid w:val="00E07CB5"/>
    <w:rsid w:val="00E10FD1"/>
    <w:rsid w:val="00E12811"/>
    <w:rsid w:val="00E34A3C"/>
    <w:rsid w:val="00E76EFF"/>
    <w:rsid w:val="00E80E32"/>
    <w:rsid w:val="00EC6EA5"/>
    <w:rsid w:val="00F0680E"/>
    <w:rsid w:val="00F1075E"/>
    <w:rsid w:val="00F22251"/>
    <w:rsid w:val="00F651F3"/>
    <w:rsid w:val="00F75D99"/>
    <w:rsid w:val="00F93F8B"/>
    <w:rsid w:val="00F97313"/>
    <w:rsid w:val="00FA7222"/>
    <w:rsid w:val="00FD0CEC"/>
    <w:rsid w:val="00FE0B84"/>
    <w:rsid w:val="00FE28C1"/>
    <w:rsid w:val="00FE3C2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66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6EA5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F75D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51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1612"/>
    <w:rPr>
      <w:sz w:val="24"/>
      <w:szCs w:val="24"/>
    </w:rPr>
  </w:style>
  <w:style w:type="paragraph" w:styleId="Zpat">
    <w:name w:val="footer"/>
    <w:basedOn w:val="Normln"/>
    <w:link w:val="ZpatChar"/>
    <w:rsid w:val="002516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1612"/>
    <w:rPr>
      <w:sz w:val="24"/>
      <w:szCs w:val="24"/>
    </w:rPr>
  </w:style>
  <w:style w:type="paragraph" w:styleId="Rozloendokumentu">
    <w:name w:val="Document Map"/>
    <w:basedOn w:val="Normln"/>
    <w:semiHidden/>
    <w:rsid w:val="0005247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UPa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DZ</dc:creator>
  <cp:lastModifiedBy>Libor Kupka</cp:lastModifiedBy>
  <cp:revision>16</cp:revision>
  <cp:lastPrinted>2007-10-02T14:24:00Z</cp:lastPrinted>
  <dcterms:created xsi:type="dcterms:W3CDTF">2010-05-13T08:57:00Z</dcterms:created>
  <dcterms:modified xsi:type="dcterms:W3CDTF">2016-05-26T07:37:00Z</dcterms:modified>
</cp:coreProperties>
</file>