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0B" w:rsidRPr="002D0165" w:rsidRDefault="005A734B" w:rsidP="001A280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-495935</wp:posOffset>
            </wp:positionV>
            <wp:extent cx="1499235" cy="647700"/>
            <wp:effectExtent l="0" t="0" r="5715" b="0"/>
            <wp:wrapNone/>
            <wp:docPr id="2" name="obrázek 2" descr="FEI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I-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0165" w:rsidRPr="002D0165">
        <w:rPr>
          <w:b/>
          <w:sz w:val="28"/>
          <w:szCs w:val="28"/>
        </w:rPr>
        <w:t>P</w:t>
      </w:r>
      <w:r w:rsidR="001A280B" w:rsidRPr="002D0165">
        <w:rPr>
          <w:b/>
          <w:sz w:val="28"/>
          <w:szCs w:val="28"/>
        </w:rPr>
        <w:t xml:space="preserve">osudek </w:t>
      </w:r>
      <w:r w:rsidR="007E1AE6">
        <w:rPr>
          <w:b/>
          <w:sz w:val="28"/>
          <w:szCs w:val="28"/>
        </w:rPr>
        <w:t>oponenta</w:t>
      </w:r>
      <w:r w:rsidR="00F651F3">
        <w:rPr>
          <w:b/>
          <w:sz w:val="28"/>
          <w:szCs w:val="28"/>
        </w:rPr>
        <w:t xml:space="preserve"> </w:t>
      </w:r>
      <w:r w:rsidR="00A60044">
        <w:rPr>
          <w:b/>
          <w:sz w:val="28"/>
          <w:szCs w:val="28"/>
        </w:rPr>
        <w:t xml:space="preserve">diplomové </w:t>
      </w:r>
      <w:r w:rsidR="00AF6F49">
        <w:rPr>
          <w:b/>
          <w:sz w:val="28"/>
          <w:szCs w:val="28"/>
        </w:rPr>
        <w:t>práce</w:t>
      </w:r>
    </w:p>
    <w:p w:rsidR="001A280B" w:rsidRPr="002D0165" w:rsidRDefault="001A280B" w:rsidP="001A280B">
      <w:pPr>
        <w:jc w:val="center"/>
        <w:rPr>
          <w:b/>
          <w:sz w:val="20"/>
          <w:szCs w:val="20"/>
        </w:rPr>
      </w:pPr>
    </w:p>
    <w:tbl>
      <w:tblPr>
        <w:tblW w:w="9747" w:type="dxa"/>
        <w:tblLook w:val="01E0"/>
      </w:tblPr>
      <w:tblGrid>
        <w:gridCol w:w="2988"/>
        <w:gridCol w:w="6759"/>
      </w:tblGrid>
      <w:tr w:rsidR="001A280B" w:rsidRPr="00251612" w:rsidTr="00C07205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 xml:space="preserve">Jméno </w:t>
            </w:r>
            <w:r w:rsidR="00326950" w:rsidRPr="00251612">
              <w:rPr>
                <w:sz w:val="20"/>
                <w:szCs w:val="20"/>
              </w:rPr>
              <w:t>studenta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</w:tcPr>
          <w:p w:rsidR="001A280B" w:rsidRPr="00457D5F" w:rsidRDefault="00A60044" w:rsidP="004F1EB9">
            <w:r>
              <w:t>Radek Smejkal</w:t>
            </w:r>
          </w:p>
        </w:tc>
      </w:tr>
      <w:tr w:rsidR="001A280B" w:rsidRPr="00251612" w:rsidTr="00C07205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Téma práce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</w:tcPr>
          <w:p w:rsidR="001A280B" w:rsidRPr="00457D5F" w:rsidRDefault="00A60044" w:rsidP="000A3E39">
            <w:r>
              <w:t>Elektronický obojek proti štěkání</w:t>
            </w:r>
          </w:p>
        </w:tc>
      </w:tr>
      <w:tr w:rsidR="00457D5F" w:rsidRPr="00251612" w:rsidTr="00C07205">
        <w:tc>
          <w:tcPr>
            <w:tcW w:w="2988" w:type="dxa"/>
          </w:tcPr>
          <w:p w:rsidR="00457D5F" w:rsidRPr="00251612" w:rsidRDefault="00457D5F" w:rsidP="001A280B">
            <w:pPr>
              <w:rPr>
                <w:sz w:val="20"/>
                <w:szCs w:val="20"/>
              </w:rPr>
            </w:pPr>
          </w:p>
        </w:tc>
        <w:tc>
          <w:tcPr>
            <w:tcW w:w="6759" w:type="dxa"/>
          </w:tcPr>
          <w:p w:rsidR="00457D5F" w:rsidRPr="00457D5F" w:rsidRDefault="00457D5F" w:rsidP="00EC6EA5">
            <w:pPr>
              <w:pStyle w:val="Normlnweb"/>
              <w:rPr>
                <w:sz w:val="20"/>
                <w:szCs w:val="20"/>
              </w:rPr>
            </w:pPr>
          </w:p>
        </w:tc>
      </w:tr>
      <w:tr w:rsidR="001A280B" w:rsidRPr="00251612" w:rsidTr="00C07205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Cíl práce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</w:tcPr>
          <w:p w:rsidR="001A280B" w:rsidRPr="00457D5F" w:rsidRDefault="00E137E9" w:rsidP="005A2F06">
            <w:pPr>
              <w:pStyle w:val="Normln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je zaměřena na konstrukci výcvikového obojku pro psy a vývoj algoritm</w:t>
            </w:r>
            <w:r w:rsidR="005A2F06">
              <w:rPr>
                <w:sz w:val="20"/>
                <w:szCs w:val="20"/>
              </w:rPr>
              <w:t>ů</w:t>
            </w:r>
            <w:r>
              <w:rPr>
                <w:sz w:val="20"/>
                <w:szCs w:val="20"/>
              </w:rPr>
              <w:t xml:space="preserve"> pro detekci štěkání s pomocí mikrofonu a dalších senzorů, zejména tříosého akcelerometru.</w:t>
            </w:r>
          </w:p>
        </w:tc>
      </w:tr>
    </w:tbl>
    <w:p w:rsidR="00F651F3" w:rsidRDefault="00F651F3" w:rsidP="001D275F">
      <w:pPr>
        <w:spacing w:before="120"/>
        <w:rPr>
          <w:b/>
          <w:sz w:val="18"/>
          <w:szCs w:val="18"/>
        </w:rPr>
      </w:pPr>
    </w:p>
    <w:p w:rsidR="009A75B0" w:rsidRPr="009A75B0" w:rsidRDefault="009A75B0" w:rsidP="001D275F">
      <w:pPr>
        <w:spacing w:before="120"/>
        <w:rPr>
          <w:b/>
        </w:rPr>
      </w:pPr>
      <w:r>
        <w:rPr>
          <w:b/>
        </w:rPr>
        <w:t>Slovní hodnocení: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F651F3" w:rsidRPr="004532DE" w:rsidTr="004532DE">
        <w:trPr>
          <w:trHeight w:val="305"/>
        </w:trPr>
        <w:tc>
          <w:tcPr>
            <w:tcW w:w="9210" w:type="dxa"/>
          </w:tcPr>
          <w:p w:rsidR="00F651F3" w:rsidRPr="004532DE" w:rsidRDefault="00F651F3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Naplnění cíl</w:t>
            </w:r>
            <w:r w:rsidR="00B87D23">
              <w:rPr>
                <w:b/>
                <w:sz w:val="18"/>
                <w:szCs w:val="18"/>
              </w:rPr>
              <w:t>ů</w:t>
            </w:r>
            <w:r w:rsidRPr="004532DE">
              <w:rPr>
                <w:b/>
                <w:sz w:val="18"/>
                <w:szCs w:val="18"/>
              </w:rPr>
              <w:t xml:space="preserve"> práce:</w:t>
            </w:r>
          </w:p>
        </w:tc>
      </w:tr>
      <w:tr w:rsidR="00F651F3" w:rsidRPr="004532DE" w:rsidTr="004532DE">
        <w:tc>
          <w:tcPr>
            <w:tcW w:w="9210" w:type="dxa"/>
          </w:tcPr>
          <w:p w:rsidR="00E137E9" w:rsidRDefault="00E137E9" w:rsidP="00CB2614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teoretické části student uvádí přehled dnes dostupných zařízení </w:t>
            </w:r>
            <w:r w:rsidR="00001BB7">
              <w:rPr>
                <w:sz w:val="20"/>
                <w:szCs w:val="20"/>
              </w:rPr>
              <w:t xml:space="preserve">pro </w:t>
            </w:r>
            <w:r>
              <w:rPr>
                <w:sz w:val="20"/>
                <w:szCs w:val="20"/>
              </w:rPr>
              <w:t>výcvik psů a pro dohled nad jejich pohybem. Vzhledem k zaměření práce je hlavní důraz kladen na populární tzv. anti-</w:t>
            </w:r>
            <w:proofErr w:type="spellStart"/>
            <w:r>
              <w:rPr>
                <w:sz w:val="20"/>
                <w:szCs w:val="20"/>
              </w:rPr>
              <w:t>štěkací</w:t>
            </w:r>
            <w:proofErr w:type="spellEnd"/>
            <w:r>
              <w:rPr>
                <w:sz w:val="20"/>
                <w:szCs w:val="20"/>
              </w:rPr>
              <w:t xml:space="preserve"> obojky. Součástí teoretické části práce je také postup pro zpracování řečového signálu a principy detekce slov. </w:t>
            </w:r>
          </w:p>
          <w:p w:rsidR="00E137E9" w:rsidRDefault="00E137E9" w:rsidP="006D139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Praktická část se </w:t>
            </w:r>
            <w:r w:rsidR="00383236">
              <w:rPr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 kapitol</w:t>
            </w:r>
            <w:r w:rsidR="00383236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4 zabývá výběrem komponent </w:t>
            </w:r>
            <w:r w:rsidR="00383236">
              <w:rPr>
                <w:sz w:val="20"/>
                <w:szCs w:val="20"/>
              </w:rPr>
              <w:t xml:space="preserve">a konstrukcí </w:t>
            </w:r>
            <w:r>
              <w:rPr>
                <w:sz w:val="20"/>
                <w:szCs w:val="20"/>
              </w:rPr>
              <w:t xml:space="preserve">zařízení, které slouží nejprve k synchronnímu záznamu zvuku a zrychlení. Po otestování vlastností zařízení a návrhu algoritmů pro zpracování signálu je zařízení použito pro finální podobu výcvikového obojku. Algoritmy byly testovány v prostředí </w:t>
            </w:r>
            <w:proofErr w:type="spellStart"/>
            <w:r>
              <w:rPr>
                <w:sz w:val="20"/>
                <w:szCs w:val="20"/>
              </w:rPr>
              <w:t>Matlab</w:t>
            </w:r>
            <w:proofErr w:type="spellEnd"/>
            <w:r>
              <w:rPr>
                <w:sz w:val="20"/>
                <w:szCs w:val="20"/>
              </w:rPr>
              <w:t xml:space="preserve"> a poté byly implementovány do zařízení. Autor v závěru zmiňuje problematiku správné volby mikrofonu, kde by pro výrobu obojku byl vhodnější </w:t>
            </w:r>
            <w:r w:rsidR="00383236">
              <w:rPr>
                <w:sz w:val="20"/>
                <w:szCs w:val="20"/>
              </w:rPr>
              <w:t>jiný typ mikrofonu umožňující nižší spotřebu zařízení.</w:t>
            </w:r>
          </w:p>
          <w:p w:rsidR="006D1397" w:rsidRPr="00CB2614" w:rsidRDefault="006D1397" w:rsidP="006D139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Cíle práce byly splněny.</w:t>
            </w: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F651F3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Logická stavba a stylistická úroveň práce:</w:t>
            </w:r>
          </w:p>
        </w:tc>
      </w:tr>
      <w:tr w:rsidR="00F651F3" w:rsidRPr="004532DE" w:rsidTr="004532DE">
        <w:tc>
          <w:tcPr>
            <w:tcW w:w="9210" w:type="dxa"/>
          </w:tcPr>
          <w:p w:rsidR="00370348" w:rsidRPr="004532DE" w:rsidRDefault="00622357" w:rsidP="00383236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Práce je logicky </w:t>
            </w:r>
            <w:r w:rsidR="00383236">
              <w:rPr>
                <w:sz w:val="20"/>
                <w:szCs w:val="20"/>
              </w:rPr>
              <w:t xml:space="preserve">členěna, postup prací je vhodně doplňován obrázky, které by zejména v grafech </w:t>
            </w:r>
            <w:r w:rsidR="0084141E">
              <w:rPr>
                <w:sz w:val="20"/>
                <w:szCs w:val="20"/>
              </w:rPr>
              <w:t xml:space="preserve">mohly mít lepší kvalitu. </w:t>
            </w:r>
            <w:r w:rsidR="00383236">
              <w:rPr>
                <w:sz w:val="20"/>
                <w:szCs w:val="20"/>
              </w:rPr>
              <w:t>Literatura je citována v dostatečném rozsahu.</w:t>
            </w: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F651F3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Využití záměrů, námětů a návrhů v praxi:</w:t>
            </w:r>
          </w:p>
        </w:tc>
      </w:tr>
      <w:tr w:rsidR="00F651F3" w:rsidRPr="004532DE" w:rsidTr="004532DE">
        <w:tc>
          <w:tcPr>
            <w:tcW w:w="9210" w:type="dxa"/>
          </w:tcPr>
          <w:p w:rsidR="009A75B0" w:rsidRPr="004532DE" w:rsidRDefault="00383236" w:rsidP="00383236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popisů uvedených v práci jasně vyplývá, že výsledky jsou aplikovatelné v praxi. </w:t>
            </w: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F651F3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Případné další hodnocení (připomínky k práci):</w:t>
            </w:r>
          </w:p>
        </w:tc>
      </w:tr>
      <w:tr w:rsidR="00F651F3" w:rsidRPr="004532DE" w:rsidTr="004532DE">
        <w:tc>
          <w:tcPr>
            <w:tcW w:w="9210" w:type="dxa"/>
          </w:tcPr>
          <w:p w:rsidR="009A75B0" w:rsidRPr="004532DE" w:rsidRDefault="009A75B0" w:rsidP="00A60044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07A30" w:rsidRDefault="00307A30" w:rsidP="00B87D23">
      <w:pPr>
        <w:spacing w:before="120"/>
        <w:rPr>
          <w:b/>
        </w:rPr>
      </w:pPr>
      <w:r>
        <w:rPr>
          <w:b/>
        </w:rPr>
        <w:t>O</w:t>
      </w:r>
      <w:r w:rsidRPr="002D0165">
        <w:rPr>
          <w:b/>
        </w:rPr>
        <w:t>tázky k</w:t>
      </w:r>
      <w:r w:rsidR="00415C7B">
        <w:rPr>
          <w:b/>
        </w:rPr>
        <w:t> </w:t>
      </w:r>
      <w:r w:rsidRPr="002D0165">
        <w:rPr>
          <w:b/>
        </w:rPr>
        <w:t>obhajobě:</w:t>
      </w:r>
    </w:p>
    <w:p w:rsidR="00746B1A" w:rsidRDefault="00746B1A" w:rsidP="00383236">
      <w:pPr>
        <w:rPr>
          <w:b/>
        </w:rPr>
      </w:pPr>
      <w:r>
        <w:rPr>
          <w:b/>
        </w:rPr>
        <w:t>1.</w:t>
      </w:r>
      <w:r w:rsidR="00A60044">
        <w:rPr>
          <w:b/>
        </w:rPr>
        <w:t xml:space="preserve"> </w:t>
      </w:r>
      <w:r w:rsidR="00001BB7">
        <w:rPr>
          <w:b/>
        </w:rPr>
        <w:t>J</w:t>
      </w:r>
      <w:r w:rsidR="00383236">
        <w:rPr>
          <w:b/>
        </w:rPr>
        <w:t>ak velký zásah do současné konstrukce zařízení bude vyžadovat náhrada mikrofonu uváděná v závěru?</w:t>
      </w:r>
    </w:p>
    <w:p w:rsidR="009C267D" w:rsidRPr="00B214E2" w:rsidRDefault="009C267D" w:rsidP="00746B1A">
      <w:pPr>
        <w:rPr>
          <w:b/>
        </w:rPr>
      </w:pPr>
    </w:p>
    <w:p w:rsidR="00F75D99" w:rsidRDefault="00F75D99" w:rsidP="00CC0C4E"/>
    <w:p w:rsidR="008D261A" w:rsidRDefault="00D40572" w:rsidP="008D261A">
      <w:pPr>
        <w:tabs>
          <w:tab w:val="left" w:pos="4320"/>
        </w:tabs>
        <w:rPr>
          <w:b/>
        </w:rPr>
      </w:pPr>
      <w:r>
        <w:rPr>
          <w:b/>
        </w:rPr>
        <w:t>Doporučení</w:t>
      </w:r>
      <w:r w:rsidR="00F75D99">
        <w:rPr>
          <w:b/>
        </w:rPr>
        <w:t xml:space="preserve"> p</w:t>
      </w:r>
      <w:r w:rsidR="00247E16" w:rsidRPr="002D0165">
        <w:rPr>
          <w:b/>
        </w:rPr>
        <w:t>ráce k</w:t>
      </w:r>
      <w:r w:rsidR="00F75D99">
        <w:rPr>
          <w:b/>
        </w:rPr>
        <w:t> </w:t>
      </w:r>
      <w:r w:rsidR="00247E16" w:rsidRPr="002D0165">
        <w:rPr>
          <w:b/>
        </w:rPr>
        <w:t>obhajobě</w:t>
      </w:r>
      <w:r w:rsidR="00F75D99">
        <w:t>:</w:t>
      </w:r>
      <w:r w:rsidR="00F75D99" w:rsidRPr="00F75D99">
        <w:rPr>
          <w:b/>
        </w:rPr>
        <w:t xml:space="preserve"> </w:t>
      </w:r>
      <w:r w:rsidR="00F75D99">
        <w:rPr>
          <w:b/>
        </w:rPr>
        <w:tab/>
      </w:r>
      <w:r w:rsidR="000D309F">
        <w:rPr>
          <w:b/>
        </w:rPr>
        <w:t>ano</w:t>
      </w:r>
    </w:p>
    <w:p w:rsidR="008D261A" w:rsidRDefault="008D261A" w:rsidP="008D261A">
      <w:pPr>
        <w:tabs>
          <w:tab w:val="left" w:pos="4320"/>
        </w:tabs>
        <w:rPr>
          <w:b/>
          <w:sz w:val="16"/>
          <w:szCs w:val="16"/>
        </w:rPr>
      </w:pPr>
    </w:p>
    <w:p w:rsidR="00B87D23" w:rsidRPr="008D261A" w:rsidRDefault="00B87D23" w:rsidP="008D261A">
      <w:pPr>
        <w:tabs>
          <w:tab w:val="left" w:pos="4320"/>
        </w:tabs>
        <w:rPr>
          <w:b/>
          <w:sz w:val="16"/>
          <w:szCs w:val="16"/>
        </w:rPr>
      </w:pPr>
    </w:p>
    <w:p w:rsidR="00F75D99" w:rsidRPr="00EC6EA5" w:rsidRDefault="00F75D99" w:rsidP="008D261A">
      <w:pPr>
        <w:tabs>
          <w:tab w:val="left" w:pos="4320"/>
        </w:tabs>
        <w:rPr>
          <w:b/>
        </w:rPr>
      </w:pPr>
      <w:r w:rsidRPr="002D0165">
        <w:rPr>
          <w:b/>
        </w:rPr>
        <w:t>Navržený klasifikační stupeň:</w:t>
      </w:r>
      <w:bookmarkStart w:id="0" w:name="hodnocení"/>
      <w:r>
        <w:rPr>
          <w:b/>
        </w:rPr>
        <w:t xml:space="preserve"> </w:t>
      </w:r>
      <w:r>
        <w:rPr>
          <w:b/>
        </w:rPr>
        <w:tab/>
      </w:r>
      <w:bookmarkEnd w:id="0"/>
      <w:r w:rsidR="00A60044">
        <w:rPr>
          <w:b/>
        </w:rPr>
        <w:t>výborně</w:t>
      </w:r>
    </w:p>
    <w:p w:rsidR="00B87D23" w:rsidRDefault="00B87D23" w:rsidP="002D0165">
      <w:pPr>
        <w:rPr>
          <w:b/>
        </w:rPr>
      </w:pPr>
    </w:p>
    <w:p w:rsidR="002259B2" w:rsidRPr="002D0165" w:rsidRDefault="002259B2" w:rsidP="002259B2">
      <w:pPr>
        <w:keepNext/>
        <w:outlineLvl w:val="0"/>
        <w:rPr>
          <w:sz w:val="20"/>
          <w:szCs w:val="20"/>
        </w:rPr>
      </w:pPr>
      <w:r>
        <w:rPr>
          <w:b/>
        </w:rPr>
        <w:t>Posudek vypracoval</w:t>
      </w:r>
      <w:r w:rsidRPr="002D0165">
        <w:rPr>
          <w:b/>
        </w:rPr>
        <w:t>:</w:t>
      </w:r>
    </w:p>
    <w:p w:rsidR="002259B2" w:rsidRDefault="002259B2" w:rsidP="002259B2">
      <w:pPr>
        <w:ind w:left="284"/>
      </w:pPr>
      <w:r w:rsidRPr="002D0165">
        <w:t xml:space="preserve">Jméno, tituly:        </w:t>
      </w:r>
      <w:r>
        <w:tab/>
      </w:r>
      <w:r w:rsidR="00702539">
        <w:t>Jan Pidanič</w:t>
      </w:r>
      <w:r w:rsidR="000D309F">
        <w:t>, Ing., Ph.D.</w:t>
      </w:r>
      <w:r>
        <w:br/>
        <w:t>Zaměstnavatel:</w:t>
      </w:r>
      <w:r>
        <w:tab/>
      </w:r>
      <w:r w:rsidR="000D309F">
        <w:t>Univerzita Pardubice</w:t>
      </w:r>
    </w:p>
    <w:p w:rsidR="002D0165" w:rsidRDefault="00247E16" w:rsidP="002D0165">
      <w:pPr>
        <w:numPr>
          <w:ins w:id="1" w:author="UPa" w:date="2007-10-01T05:48:00Z"/>
        </w:numPr>
        <w:spacing w:after="240"/>
      </w:pPr>
      <w:r w:rsidRPr="002D0165">
        <w:t xml:space="preserve">                                                                  </w:t>
      </w:r>
      <w:r w:rsidR="00705073">
        <w:tab/>
      </w:r>
    </w:p>
    <w:p w:rsidR="00E13DA6" w:rsidRPr="002D0165" w:rsidRDefault="00247E16" w:rsidP="002D0165">
      <w:pPr>
        <w:spacing w:after="240"/>
      </w:pPr>
      <w:r w:rsidRPr="002D0165">
        <w:t>V Pardubicích dne</w:t>
      </w:r>
      <w:r w:rsidR="00705073">
        <w:t>:</w:t>
      </w:r>
      <w:r w:rsidR="00387A5F">
        <w:tab/>
      </w:r>
      <w:r w:rsidR="00290C4E">
        <w:t>8</w:t>
      </w:r>
      <w:r w:rsidR="000D309F">
        <w:t>. 6. 2015</w:t>
      </w:r>
      <w:r w:rsidR="00387A5F">
        <w:tab/>
      </w:r>
      <w:r w:rsidR="00387A5F">
        <w:tab/>
      </w:r>
      <w:r w:rsidR="00387A5F">
        <w:tab/>
        <w:t>Podpis:</w:t>
      </w:r>
    </w:p>
    <w:sectPr w:rsidR="00E13DA6" w:rsidRPr="002D0165" w:rsidSect="00D0444A">
      <w:headerReference w:type="default" r:id="rId8"/>
      <w:pgSz w:w="11906" w:h="16838"/>
      <w:pgMar w:top="5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B3" w:rsidRDefault="00E951B3" w:rsidP="00251612">
      <w:r>
        <w:separator/>
      </w:r>
    </w:p>
  </w:endnote>
  <w:endnote w:type="continuationSeparator" w:id="0">
    <w:p w:rsidR="00E951B3" w:rsidRDefault="00E951B3" w:rsidP="0025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B3" w:rsidRDefault="00E951B3" w:rsidP="00251612">
      <w:r>
        <w:separator/>
      </w:r>
    </w:p>
  </w:footnote>
  <w:footnote w:type="continuationSeparator" w:id="0">
    <w:p w:rsidR="00E951B3" w:rsidRDefault="00E951B3" w:rsidP="00251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251" w:rsidRDefault="00F22251" w:rsidP="00251612">
    <w:pPr>
      <w:pStyle w:val="Zhlav"/>
      <w:jc w:val="right"/>
    </w:pPr>
  </w:p>
  <w:p w:rsidR="00F22251" w:rsidRDefault="00F2225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33F"/>
    <w:multiLevelType w:val="hybridMultilevel"/>
    <w:tmpl w:val="AB8E16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8047D"/>
    <w:multiLevelType w:val="hybridMultilevel"/>
    <w:tmpl w:val="A7A85A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34A3C"/>
    <w:rsid w:val="00001BB7"/>
    <w:rsid w:val="00011B79"/>
    <w:rsid w:val="000349AA"/>
    <w:rsid w:val="00046265"/>
    <w:rsid w:val="0005247C"/>
    <w:rsid w:val="00055C36"/>
    <w:rsid w:val="00083864"/>
    <w:rsid w:val="000A0017"/>
    <w:rsid w:val="000A3137"/>
    <w:rsid w:val="000A3E39"/>
    <w:rsid w:val="000B37D8"/>
    <w:rsid w:val="000B7770"/>
    <w:rsid w:val="000C3364"/>
    <w:rsid w:val="000C3E88"/>
    <w:rsid w:val="000C4A04"/>
    <w:rsid w:val="000D309F"/>
    <w:rsid w:val="000E6689"/>
    <w:rsid w:val="0010240F"/>
    <w:rsid w:val="00131F82"/>
    <w:rsid w:val="00132BBE"/>
    <w:rsid w:val="00137200"/>
    <w:rsid w:val="0016553D"/>
    <w:rsid w:val="00167F66"/>
    <w:rsid w:val="00177A84"/>
    <w:rsid w:val="001806F0"/>
    <w:rsid w:val="001A280B"/>
    <w:rsid w:val="001B48D0"/>
    <w:rsid w:val="001B697B"/>
    <w:rsid w:val="001B6EFF"/>
    <w:rsid w:val="001C14E7"/>
    <w:rsid w:val="001C7088"/>
    <w:rsid w:val="001D275F"/>
    <w:rsid w:val="001E044C"/>
    <w:rsid w:val="00205C96"/>
    <w:rsid w:val="00207B85"/>
    <w:rsid w:val="00222700"/>
    <w:rsid w:val="002259B2"/>
    <w:rsid w:val="002377DE"/>
    <w:rsid w:val="002407C7"/>
    <w:rsid w:val="00247E16"/>
    <w:rsid w:val="00251612"/>
    <w:rsid w:val="002542F0"/>
    <w:rsid w:val="002577C7"/>
    <w:rsid w:val="00265CFA"/>
    <w:rsid w:val="00266FB4"/>
    <w:rsid w:val="00267D5E"/>
    <w:rsid w:val="00290C4E"/>
    <w:rsid w:val="0029763A"/>
    <w:rsid w:val="002B175D"/>
    <w:rsid w:val="002B3F19"/>
    <w:rsid w:val="002B439A"/>
    <w:rsid w:val="002C54DA"/>
    <w:rsid w:val="002D0165"/>
    <w:rsid w:val="002D6C69"/>
    <w:rsid w:val="002F2AA9"/>
    <w:rsid w:val="0030355E"/>
    <w:rsid w:val="00307A30"/>
    <w:rsid w:val="00316529"/>
    <w:rsid w:val="003208BD"/>
    <w:rsid w:val="003225FD"/>
    <w:rsid w:val="00323E32"/>
    <w:rsid w:val="00326950"/>
    <w:rsid w:val="0033022E"/>
    <w:rsid w:val="00333C8E"/>
    <w:rsid w:val="00343A7E"/>
    <w:rsid w:val="00366385"/>
    <w:rsid w:val="00370348"/>
    <w:rsid w:val="00373DA2"/>
    <w:rsid w:val="00383236"/>
    <w:rsid w:val="003866BE"/>
    <w:rsid w:val="00387A5F"/>
    <w:rsid w:val="003A0EEF"/>
    <w:rsid w:val="003C1DCD"/>
    <w:rsid w:val="003D1136"/>
    <w:rsid w:val="003D7DE3"/>
    <w:rsid w:val="003F1348"/>
    <w:rsid w:val="00404D0C"/>
    <w:rsid w:val="00415C7B"/>
    <w:rsid w:val="004173C8"/>
    <w:rsid w:val="00434881"/>
    <w:rsid w:val="004358D8"/>
    <w:rsid w:val="004532DE"/>
    <w:rsid w:val="00457D5F"/>
    <w:rsid w:val="00460034"/>
    <w:rsid w:val="0046684A"/>
    <w:rsid w:val="00472BE0"/>
    <w:rsid w:val="004743B8"/>
    <w:rsid w:val="00480E70"/>
    <w:rsid w:val="004E3190"/>
    <w:rsid w:val="004F1EB9"/>
    <w:rsid w:val="005031F5"/>
    <w:rsid w:val="00534101"/>
    <w:rsid w:val="005423BB"/>
    <w:rsid w:val="005463D8"/>
    <w:rsid w:val="00546914"/>
    <w:rsid w:val="0057319C"/>
    <w:rsid w:val="0058026D"/>
    <w:rsid w:val="005A2F06"/>
    <w:rsid w:val="005A734B"/>
    <w:rsid w:val="005B62C4"/>
    <w:rsid w:val="005C105F"/>
    <w:rsid w:val="005D3331"/>
    <w:rsid w:val="005D581B"/>
    <w:rsid w:val="00601542"/>
    <w:rsid w:val="00617506"/>
    <w:rsid w:val="00622357"/>
    <w:rsid w:val="00634B52"/>
    <w:rsid w:val="006445C0"/>
    <w:rsid w:val="0064711A"/>
    <w:rsid w:val="006579D4"/>
    <w:rsid w:val="00680D04"/>
    <w:rsid w:val="006C0C4F"/>
    <w:rsid w:val="006C16DA"/>
    <w:rsid w:val="006C7452"/>
    <w:rsid w:val="006D1397"/>
    <w:rsid w:val="006D52A0"/>
    <w:rsid w:val="006E1E5F"/>
    <w:rsid w:val="00702539"/>
    <w:rsid w:val="00705073"/>
    <w:rsid w:val="00705B4E"/>
    <w:rsid w:val="00706232"/>
    <w:rsid w:val="007229FE"/>
    <w:rsid w:val="00730979"/>
    <w:rsid w:val="0073209A"/>
    <w:rsid w:val="007462C3"/>
    <w:rsid w:val="00746B1A"/>
    <w:rsid w:val="00747CFE"/>
    <w:rsid w:val="007535BB"/>
    <w:rsid w:val="00760575"/>
    <w:rsid w:val="00760E24"/>
    <w:rsid w:val="00766BAD"/>
    <w:rsid w:val="00774505"/>
    <w:rsid w:val="00782756"/>
    <w:rsid w:val="007855A2"/>
    <w:rsid w:val="0079415A"/>
    <w:rsid w:val="007969F6"/>
    <w:rsid w:val="007B6783"/>
    <w:rsid w:val="007E1AE6"/>
    <w:rsid w:val="007E1EAA"/>
    <w:rsid w:val="008114C6"/>
    <w:rsid w:val="00816BDE"/>
    <w:rsid w:val="0084141E"/>
    <w:rsid w:val="008603AF"/>
    <w:rsid w:val="008661E4"/>
    <w:rsid w:val="00870AEE"/>
    <w:rsid w:val="00877BB0"/>
    <w:rsid w:val="008B131A"/>
    <w:rsid w:val="008B6995"/>
    <w:rsid w:val="008B6A6A"/>
    <w:rsid w:val="008C3419"/>
    <w:rsid w:val="008D261A"/>
    <w:rsid w:val="008E6171"/>
    <w:rsid w:val="00916A43"/>
    <w:rsid w:val="00920853"/>
    <w:rsid w:val="009246C8"/>
    <w:rsid w:val="00931497"/>
    <w:rsid w:val="00953571"/>
    <w:rsid w:val="00990A0A"/>
    <w:rsid w:val="009954B9"/>
    <w:rsid w:val="009A71C9"/>
    <w:rsid w:val="009A75B0"/>
    <w:rsid w:val="009C267D"/>
    <w:rsid w:val="009D518B"/>
    <w:rsid w:val="009D6363"/>
    <w:rsid w:val="009F6FEC"/>
    <w:rsid w:val="00A13254"/>
    <w:rsid w:val="00A22949"/>
    <w:rsid w:val="00A36006"/>
    <w:rsid w:val="00A60044"/>
    <w:rsid w:val="00A81CF9"/>
    <w:rsid w:val="00A83C94"/>
    <w:rsid w:val="00A977A5"/>
    <w:rsid w:val="00AC156C"/>
    <w:rsid w:val="00AD29CB"/>
    <w:rsid w:val="00AF5A7F"/>
    <w:rsid w:val="00AF6F49"/>
    <w:rsid w:val="00B025DC"/>
    <w:rsid w:val="00B15438"/>
    <w:rsid w:val="00B20CEF"/>
    <w:rsid w:val="00B214E2"/>
    <w:rsid w:val="00B4134E"/>
    <w:rsid w:val="00B631B8"/>
    <w:rsid w:val="00B633B4"/>
    <w:rsid w:val="00B63E0B"/>
    <w:rsid w:val="00B65191"/>
    <w:rsid w:val="00B81193"/>
    <w:rsid w:val="00B864BE"/>
    <w:rsid w:val="00B87D23"/>
    <w:rsid w:val="00B92D2F"/>
    <w:rsid w:val="00BF02ED"/>
    <w:rsid w:val="00C07205"/>
    <w:rsid w:val="00C13A7C"/>
    <w:rsid w:val="00C23EAE"/>
    <w:rsid w:val="00C44175"/>
    <w:rsid w:val="00C5487A"/>
    <w:rsid w:val="00C55139"/>
    <w:rsid w:val="00C71319"/>
    <w:rsid w:val="00CB03C8"/>
    <w:rsid w:val="00CB0D44"/>
    <w:rsid w:val="00CB2614"/>
    <w:rsid w:val="00CB5584"/>
    <w:rsid w:val="00CB6207"/>
    <w:rsid w:val="00CC0C4E"/>
    <w:rsid w:val="00CE4054"/>
    <w:rsid w:val="00D0444A"/>
    <w:rsid w:val="00D40572"/>
    <w:rsid w:val="00D420B4"/>
    <w:rsid w:val="00D55BC1"/>
    <w:rsid w:val="00D76E5A"/>
    <w:rsid w:val="00D9490C"/>
    <w:rsid w:val="00DC3D85"/>
    <w:rsid w:val="00DF78A0"/>
    <w:rsid w:val="00E00C04"/>
    <w:rsid w:val="00E07CB5"/>
    <w:rsid w:val="00E109FB"/>
    <w:rsid w:val="00E10FD1"/>
    <w:rsid w:val="00E12811"/>
    <w:rsid w:val="00E137E9"/>
    <w:rsid w:val="00E13DA6"/>
    <w:rsid w:val="00E21B47"/>
    <w:rsid w:val="00E22D81"/>
    <w:rsid w:val="00E30489"/>
    <w:rsid w:val="00E34A3C"/>
    <w:rsid w:val="00E4753D"/>
    <w:rsid w:val="00E80E32"/>
    <w:rsid w:val="00E951B3"/>
    <w:rsid w:val="00EC6EA5"/>
    <w:rsid w:val="00ED0AD3"/>
    <w:rsid w:val="00EE0B58"/>
    <w:rsid w:val="00EE6E5D"/>
    <w:rsid w:val="00F0680E"/>
    <w:rsid w:val="00F1075E"/>
    <w:rsid w:val="00F22251"/>
    <w:rsid w:val="00F42378"/>
    <w:rsid w:val="00F651F3"/>
    <w:rsid w:val="00F75D99"/>
    <w:rsid w:val="00F81528"/>
    <w:rsid w:val="00F97313"/>
    <w:rsid w:val="00FA2E77"/>
    <w:rsid w:val="00FA7222"/>
    <w:rsid w:val="00FD00A0"/>
    <w:rsid w:val="00FD2DB6"/>
    <w:rsid w:val="00FE28C1"/>
    <w:rsid w:val="00FE3C2F"/>
    <w:rsid w:val="00FE55FF"/>
    <w:rsid w:val="00FE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66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C6EA5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F75D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516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612"/>
    <w:rPr>
      <w:sz w:val="24"/>
      <w:szCs w:val="24"/>
    </w:rPr>
  </w:style>
  <w:style w:type="paragraph" w:styleId="Zpat">
    <w:name w:val="footer"/>
    <w:basedOn w:val="Normln"/>
    <w:link w:val="ZpatChar"/>
    <w:rsid w:val="002516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1612"/>
    <w:rPr>
      <w:sz w:val="24"/>
      <w:szCs w:val="24"/>
    </w:rPr>
  </w:style>
  <w:style w:type="paragraph" w:styleId="Rozvrendokumentu">
    <w:name w:val="Document Map"/>
    <w:basedOn w:val="Normln"/>
    <w:semiHidden/>
    <w:rsid w:val="0005247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66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C6EA5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F75D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516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612"/>
    <w:rPr>
      <w:sz w:val="24"/>
      <w:szCs w:val="24"/>
    </w:rPr>
  </w:style>
  <w:style w:type="paragraph" w:styleId="Zpat">
    <w:name w:val="footer"/>
    <w:basedOn w:val="Normln"/>
    <w:link w:val="ZpatChar"/>
    <w:rsid w:val="002516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1612"/>
    <w:rPr>
      <w:sz w:val="24"/>
      <w:szCs w:val="24"/>
    </w:rPr>
  </w:style>
  <w:style w:type="paragraph" w:styleId="Rozloendokumentu">
    <w:name w:val="Document Map"/>
    <w:basedOn w:val="Normln"/>
    <w:semiHidden/>
    <w:rsid w:val="0005247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</vt:lpstr>
    </vt:vector>
  </TitlesOfParts>
  <Company>UPa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creator>DZ</dc:creator>
  <cp:lastModifiedBy>UPa</cp:lastModifiedBy>
  <cp:revision>8</cp:revision>
  <cp:lastPrinted>2015-06-08T12:10:00Z</cp:lastPrinted>
  <dcterms:created xsi:type="dcterms:W3CDTF">2015-06-08T11:11:00Z</dcterms:created>
  <dcterms:modified xsi:type="dcterms:W3CDTF">2015-06-08T12:10:00Z</dcterms:modified>
</cp:coreProperties>
</file>