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0B" w:rsidRPr="002D0165" w:rsidRDefault="005A734B" w:rsidP="001A280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-495935</wp:posOffset>
            </wp:positionV>
            <wp:extent cx="1499235" cy="647700"/>
            <wp:effectExtent l="0" t="0" r="5715" b="0"/>
            <wp:wrapNone/>
            <wp:docPr id="2" name="obrázek 2" descr="FEI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I-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165" w:rsidRPr="002D0165">
        <w:rPr>
          <w:b/>
          <w:sz w:val="28"/>
          <w:szCs w:val="28"/>
        </w:rPr>
        <w:t>P</w:t>
      </w:r>
      <w:r w:rsidR="001A280B" w:rsidRPr="002D0165">
        <w:rPr>
          <w:b/>
          <w:sz w:val="28"/>
          <w:szCs w:val="28"/>
        </w:rPr>
        <w:t xml:space="preserve">osudek </w:t>
      </w:r>
      <w:r w:rsidR="00F651F3">
        <w:rPr>
          <w:b/>
          <w:sz w:val="28"/>
          <w:szCs w:val="28"/>
        </w:rPr>
        <w:t xml:space="preserve">vedoucího </w:t>
      </w:r>
      <w:r w:rsidR="00A60044">
        <w:rPr>
          <w:b/>
          <w:sz w:val="28"/>
          <w:szCs w:val="28"/>
        </w:rPr>
        <w:t xml:space="preserve">diplomové </w:t>
      </w:r>
      <w:r w:rsidR="00AF6F49">
        <w:rPr>
          <w:b/>
          <w:sz w:val="28"/>
          <w:szCs w:val="28"/>
        </w:rPr>
        <w:t>práce</w:t>
      </w:r>
    </w:p>
    <w:p w:rsidR="001A280B" w:rsidRPr="002D0165" w:rsidRDefault="001A280B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/>
      </w:tblPr>
      <w:tblGrid>
        <w:gridCol w:w="2988"/>
        <w:gridCol w:w="6759"/>
      </w:tblGrid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 xml:space="preserve">Jméno </w:t>
            </w:r>
            <w:r w:rsidR="00326950" w:rsidRPr="00251612">
              <w:rPr>
                <w:sz w:val="20"/>
                <w:szCs w:val="20"/>
              </w:rPr>
              <w:t>studenta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A60044" w:rsidP="004F1EB9">
            <w:r>
              <w:t>Radek Smejkal</w:t>
            </w:r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Téma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A60044" w:rsidP="000A3E39">
            <w:r>
              <w:t>Elektronický obojek proti štěkání</w:t>
            </w:r>
          </w:p>
        </w:tc>
      </w:tr>
      <w:tr w:rsidR="00457D5F" w:rsidRPr="00251612" w:rsidTr="00C07205">
        <w:tc>
          <w:tcPr>
            <w:tcW w:w="2988" w:type="dxa"/>
          </w:tcPr>
          <w:p w:rsidR="00457D5F" w:rsidRPr="00251612" w:rsidRDefault="00457D5F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</w:tcPr>
          <w:p w:rsidR="00457D5F" w:rsidRPr="00457D5F" w:rsidRDefault="00457D5F" w:rsidP="00EC6EA5">
            <w:pPr>
              <w:pStyle w:val="Normlnweb"/>
              <w:rPr>
                <w:sz w:val="20"/>
                <w:szCs w:val="20"/>
              </w:rPr>
            </w:pPr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Cíl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9246C8" w:rsidP="00CB2614">
            <w:pPr>
              <w:pStyle w:val="Normln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Cílem práce</w:t>
            </w:r>
            <w:r w:rsidR="00B92D2F">
              <w:rPr>
                <w:sz w:val="20"/>
                <w:szCs w:val="20"/>
              </w:rPr>
              <w:t xml:space="preserve"> byl návrh, konstrukce a ověření zařízení v podobě obojku pro výcvik psů. Zařízení je určeno k rozpoznávání (detekci) psího štěkotu na základě vyhodnocení signálů z mikrofonu a akcelerometru. Pro zpracování signálu </w:t>
            </w:r>
            <w:r w:rsidR="00CB2614">
              <w:rPr>
                <w:sz w:val="20"/>
                <w:szCs w:val="20"/>
              </w:rPr>
              <w:t xml:space="preserve">jsou </w:t>
            </w:r>
            <w:r w:rsidR="00B92D2F">
              <w:rPr>
                <w:sz w:val="20"/>
                <w:szCs w:val="20"/>
              </w:rPr>
              <w:t xml:space="preserve">navrženy algoritmy, které mají v co největší míře </w:t>
            </w:r>
            <w:r w:rsidR="00CB2614">
              <w:rPr>
                <w:sz w:val="20"/>
                <w:szCs w:val="20"/>
              </w:rPr>
              <w:t>vyloučit falešnou detekci.</w:t>
            </w:r>
          </w:p>
        </w:tc>
      </w:tr>
    </w:tbl>
    <w:p w:rsidR="00F651F3" w:rsidRDefault="00F651F3" w:rsidP="001D275F">
      <w:pPr>
        <w:spacing w:before="120"/>
        <w:rPr>
          <w:b/>
          <w:sz w:val="18"/>
          <w:szCs w:val="18"/>
        </w:rPr>
      </w:pPr>
    </w:p>
    <w:p w:rsidR="009A75B0" w:rsidRPr="009A75B0" w:rsidRDefault="009A75B0" w:rsidP="001D275F">
      <w:pPr>
        <w:spacing w:before="120"/>
        <w:rPr>
          <w:b/>
        </w:rPr>
      </w:pPr>
      <w:r>
        <w:rPr>
          <w:b/>
        </w:rPr>
        <w:t>Slovní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F651F3" w:rsidRPr="004532DE" w:rsidTr="004532DE">
        <w:trPr>
          <w:trHeight w:val="305"/>
        </w:trPr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Naplnění cíl</w:t>
            </w:r>
            <w:r w:rsidR="00B87D23">
              <w:rPr>
                <w:b/>
                <w:sz w:val="18"/>
                <w:szCs w:val="18"/>
              </w:rPr>
              <w:t>ů</w:t>
            </w:r>
            <w:r w:rsidRPr="004532DE">
              <w:rPr>
                <w:b/>
                <w:sz w:val="18"/>
                <w:szCs w:val="18"/>
              </w:rPr>
              <w:t xml:space="preserve"> práce: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Default="00CB2614" w:rsidP="00CB261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 se v rámci teoretické části postupně věnuje popisu dostupných řešení pro výcvik psů pomocí obojků, plotů a dalších zařízení, popisu základních charakteristik zvukového signálu a dále metodám, které slouží ke zpracování akustického signálu a k rozpoznání řeči, kde některé z metod by mohly být použity i </w:t>
            </w:r>
            <w:r w:rsidR="006D1397">
              <w:rPr>
                <w:sz w:val="20"/>
                <w:szCs w:val="20"/>
              </w:rPr>
              <w:t xml:space="preserve">k </w:t>
            </w:r>
            <w:r>
              <w:rPr>
                <w:sz w:val="20"/>
                <w:szCs w:val="20"/>
              </w:rPr>
              <w:t>detekci psího štěkotu.</w:t>
            </w:r>
          </w:p>
          <w:p w:rsidR="00CB2614" w:rsidRDefault="00CB2614" w:rsidP="006D139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praktické části se autor nejprve zabývá výběrem komponent pro záznamové zařízení a jeho návrhem. Zařízení pro záznam signálů je později využito i </w:t>
            </w:r>
            <w:r w:rsidR="006D1397">
              <w:rPr>
                <w:sz w:val="20"/>
                <w:szCs w:val="20"/>
              </w:rPr>
              <w:t xml:space="preserve">pro </w:t>
            </w:r>
            <w:r>
              <w:rPr>
                <w:sz w:val="20"/>
                <w:szCs w:val="20"/>
              </w:rPr>
              <w:t xml:space="preserve">vytvoření finální podoby obojku. Zaznamenané </w:t>
            </w:r>
            <w:r w:rsidR="00333C8E">
              <w:rPr>
                <w:sz w:val="20"/>
                <w:szCs w:val="20"/>
              </w:rPr>
              <w:t>signály jsou analyzovány podobným postupem jako lidská řeč a na základě analýz je navržen algoritmus vhodný pro speciální aplikaci proti-</w:t>
            </w:r>
            <w:proofErr w:type="spellStart"/>
            <w:r w:rsidR="00333C8E">
              <w:rPr>
                <w:sz w:val="20"/>
                <w:szCs w:val="20"/>
              </w:rPr>
              <w:t>štěkacího</w:t>
            </w:r>
            <w:proofErr w:type="spellEnd"/>
            <w:r w:rsidR="00333C8E">
              <w:rPr>
                <w:sz w:val="20"/>
                <w:szCs w:val="20"/>
              </w:rPr>
              <w:t xml:space="preserve"> obojku. Záznam signálů je v případě konstrukce tohoto typu zařízení značně komplikován nutnou vestavbou zařízení do obojku, taková konstrukce ale přináší výhodu v možné kombinaci se záznamem signálu z akcelerometru. Právě kombinace sledování dvou typů signálů vede k vyšší spolehlivosti detekce štěkotu. Obojek je</w:t>
            </w:r>
            <w:r w:rsidR="006D1397">
              <w:rPr>
                <w:sz w:val="20"/>
                <w:szCs w:val="20"/>
              </w:rPr>
              <w:t xml:space="preserve"> doplněn o bezdrátové ovládání</w:t>
            </w:r>
            <w:r w:rsidR="00333C8E">
              <w:rPr>
                <w:sz w:val="20"/>
                <w:szCs w:val="20"/>
              </w:rPr>
              <w:t> pomocí např. mobilního telefonu, kter</w:t>
            </w:r>
            <w:r w:rsidR="006D1397">
              <w:rPr>
                <w:sz w:val="20"/>
                <w:szCs w:val="20"/>
              </w:rPr>
              <w:t>é</w:t>
            </w:r>
            <w:r w:rsidR="00333C8E">
              <w:rPr>
                <w:sz w:val="20"/>
                <w:szCs w:val="20"/>
              </w:rPr>
              <w:t xml:space="preserve"> umožňuje dálkově obojek zapnout a odpadá tím nežádoucí kontakt majitele psa s aktivací zařízení.</w:t>
            </w:r>
          </w:p>
          <w:p w:rsidR="006D1397" w:rsidRPr="00CB2614" w:rsidRDefault="006D1397" w:rsidP="006D139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Cíle práce byly splněny.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Logická stavba a stylistická úroveň práce:</w:t>
            </w:r>
          </w:p>
        </w:tc>
      </w:tr>
      <w:tr w:rsidR="00F651F3" w:rsidRPr="004532DE" w:rsidTr="004532DE">
        <w:tc>
          <w:tcPr>
            <w:tcW w:w="9210" w:type="dxa"/>
          </w:tcPr>
          <w:p w:rsidR="00370348" w:rsidRPr="004532DE" w:rsidRDefault="00622357" w:rsidP="00622357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Práce je logicky rozčleněna do osmi kapitol a textově je vhodně rozvržena mezi teoretickou a praktickou část. </w:t>
            </w:r>
            <w:r w:rsidR="0084141E">
              <w:rPr>
                <w:sz w:val="20"/>
                <w:szCs w:val="20"/>
              </w:rPr>
              <w:t xml:space="preserve">Obrázky by mohly mít v některých případech lepší kvalitu. 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Využití záměrů, námětů a návrhů v praxi: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622357" w:rsidP="006D139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Obojek </w:t>
            </w:r>
            <w:r w:rsidR="006D1397">
              <w:rPr>
                <w:sz w:val="20"/>
                <w:szCs w:val="20"/>
              </w:rPr>
              <w:t xml:space="preserve">může být </w:t>
            </w:r>
            <w:r>
              <w:rPr>
                <w:sz w:val="20"/>
                <w:szCs w:val="20"/>
              </w:rPr>
              <w:t>po dořešení napájení vhodný pro komerční využití, proti dnes nabízeným řešením přináší vyšší spolehlivost detekce a umožňuje i vývoj dalších aplikací spojených s dálkovým monitorováním chování psa.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Případné další hodnocení (připomínky k práci):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9A75B0" w:rsidP="00A60044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07A30" w:rsidRDefault="00307A30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 w:rsidR="00415C7B">
        <w:rPr>
          <w:b/>
        </w:rPr>
        <w:t> </w:t>
      </w:r>
      <w:r w:rsidRPr="002D0165">
        <w:rPr>
          <w:b/>
        </w:rPr>
        <w:t>obhajobě:</w:t>
      </w:r>
    </w:p>
    <w:p w:rsidR="00E80E32" w:rsidRDefault="00746B1A" w:rsidP="00746B1A">
      <w:pPr>
        <w:rPr>
          <w:b/>
        </w:rPr>
      </w:pPr>
      <w:r>
        <w:rPr>
          <w:b/>
        </w:rPr>
        <w:t>1.</w:t>
      </w:r>
      <w:r w:rsidR="00A60044">
        <w:rPr>
          <w:b/>
        </w:rPr>
        <w:t xml:space="preserve"> </w:t>
      </w:r>
      <w:r w:rsidR="00E13DA6">
        <w:rPr>
          <w:b/>
        </w:rPr>
        <w:t xml:space="preserve">Jaký je největší rozdíl v principu </w:t>
      </w:r>
      <w:r w:rsidR="006D1397">
        <w:rPr>
          <w:b/>
        </w:rPr>
        <w:t xml:space="preserve">činnosti </w:t>
      </w:r>
      <w:r w:rsidR="00E13DA6">
        <w:rPr>
          <w:b/>
        </w:rPr>
        <w:t>navržených algoritmů pro zpracování signálů oproti algoritmům v běžně dostupných zařízeních</w:t>
      </w:r>
      <w:r w:rsidR="000C4A04">
        <w:rPr>
          <w:b/>
        </w:rPr>
        <w:t>?</w:t>
      </w:r>
    </w:p>
    <w:p w:rsidR="00746B1A" w:rsidRDefault="00746B1A" w:rsidP="00746B1A">
      <w:pPr>
        <w:rPr>
          <w:b/>
        </w:rPr>
      </w:pPr>
      <w:r>
        <w:rPr>
          <w:b/>
        </w:rPr>
        <w:t>2.</w:t>
      </w:r>
      <w:r w:rsidR="00E13DA6">
        <w:rPr>
          <w:b/>
        </w:rPr>
        <w:t xml:space="preserve"> Jaká je energetická náročnost zařízení včetně spotřeby bezdrátového rozhraní?</w:t>
      </w:r>
    </w:p>
    <w:p w:rsidR="009C267D" w:rsidRPr="00B214E2" w:rsidRDefault="009C267D" w:rsidP="00746B1A">
      <w:pPr>
        <w:rPr>
          <w:b/>
        </w:rPr>
      </w:pPr>
    </w:p>
    <w:p w:rsidR="00F75D99" w:rsidRDefault="00F75D99" w:rsidP="00CC0C4E"/>
    <w:p w:rsidR="008D261A" w:rsidRDefault="00D40572" w:rsidP="008D261A">
      <w:pPr>
        <w:tabs>
          <w:tab w:val="left" w:pos="4320"/>
        </w:tabs>
        <w:rPr>
          <w:b/>
        </w:rPr>
      </w:pPr>
      <w:r>
        <w:rPr>
          <w:b/>
        </w:rPr>
        <w:t>Doporučení</w:t>
      </w:r>
      <w:r w:rsidR="00F75D99">
        <w:rPr>
          <w:b/>
        </w:rPr>
        <w:t xml:space="preserve"> p</w:t>
      </w:r>
      <w:r w:rsidR="00247E16" w:rsidRPr="002D0165">
        <w:rPr>
          <w:b/>
        </w:rPr>
        <w:t>ráce k</w:t>
      </w:r>
      <w:r w:rsidR="00F75D99">
        <w:rPr>
          <w:b/>
        </w:rPr>
        <w:t> </w:t>
      </w:r>
      <w:r w:rsidR="00247E16" w:rsidRPr="002D0165">
        <w:rPr>
          <w:b/>
        </w:rPr>
        <w:t>obhajobě</w:t>
      </w:r>
      <w:r w:rsidR="00F75D99">
        <w:t>:</w:t>
      </w:r>
      <w:r w:rsidR="00F75D99" w:rsidRPr="00F75D99">
        <w:rPr>
          <w:b/>
        </w:rPr>
        <w:t xml:space="preserve"> </w:t>
      </w:r>
      <w:r w:rsidR="00F75D99">
        <w:rPr>
          <w:b/>
        </w:rPr>
        <w:tab/>
      </w:r>
      <w:r w:rsidR="000D309F">
        <w:rPr>
          <w:b/>
        </w:rPr>
        <w:t>ano</w:t>
      </w:r>
    </w:p>
    <w:p w:rsidR="008D261A" w:rsidRDefault="008D261A" w:rsidP="008D261A">
      <w:pPr>
        <w:tabs>
          <w:tab w:val="left" w:pos="4320"/>
        </w:tabs>
        <w:rPr>
          <w:b/>
          <w:sz w:val="16"/>
          <w:szCs w:val="16"/>
        </w:rPr>
      </w:pPr>
    </w:p>
    <w:p w:rsidR="00B87D23" w:rsidRPr="008D261A" w:rsidRDefault="00B87D23" w:rsidP="008D261A">
      <w:pPr>
        <w:tabs>
          <w:tab w:val="left" w:pos="4320"/>
        </w:tabs>
        <w:rPr>
          <w:b/>
          <w:sz w:val="16"/>
          <w:szCs w:val="16"/>
        </w:rPr>
      </w:pPr>
    </w:p>
    <w:p w:rsidR="00F75D99" w:rsidRPr="00EC6EA5" w:rsidRDefault="00F75D99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0" w:name="hodnocení"/>
      <w:r>
        <w:rPr>
          <w:b/>
        </w:rPr>
        <w:t xml:space="preserve"> </w:t>
      </w:r>
      <w:r>
        <w:rPr>
          <w:b/>
        </w:rPr>
        <w:tab/>
      </w:r>
      <w:bookmarkEnd w:id="0"/>
      <w:r w:rsidR="00A60044">
        <w:rPr>
          <w:b/>
        </w:rPr>
        <w:t>výborně</w:t>
      </w:r>
    </w:p>
    <w:p w:rsidR="00B87D23" w:rsidRDefault="00B87D23" w:rsidP="002D0165">
      <w:pPr>
        <w:rPr>
          <w:b/>
        </w:rPr>
      </w:pPr>
    </w:p>
    <w:p w:rsidR="002259B2" w:rsidRPr="002D0165" w:rsidRDefault="002259B2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2259B2" w:rsidRDefault="002259B2" w:rsidP="002259B2">
      <w:pPr>
        <w:ind w:left="284"/>
      </w:pPr>
      <w:r w:rsidRPr="002D0165">
        <w:t xml:space="preserve">Jméno, tituly:        </w:t>
      </w:r>
      <w:r>
        <w:tab/>
      </w:r>
      <w:r w:rsidR="000D309F">
        <w:t>Zdeněk Němec, Ing., Ph.D.</w:t>
      </w:r>
      <w:r>
        <w:br/>
        <w:t>Zaměstnavatel:</w:t>
      </w:r>
      <w:r>
        <w:tab/>
      </w:r>
      <w:r w:rsidR="000D309F">
        <w:t>Univerzita Pardubice</w:t>
      </w:r>
    </w:p>
    <w:p w:rsidR="002D0165" w:rsidRDefault="00247E16" w:rsidP="002D0165">
      <w:pPr>
        <w:numPr>
          <w:ins w:id="1" w:author="UPa" w:date="2007-10-01T05:48:00Z"/>
        </w:numPr>
        <w:spacing w:after="240"/>
      </w:pPr>
      <w:r w:rsidRPr="002D0165">
        <w:t xml:space="preserve">                                                                  </w:t>
      </w:r>
      <w:r w:rsidR="00705073">
        <w:tab/>
      </w:r>
    </w:p>
    <w:p w:rsidR="00E13DA6" w:rsidRPr="002D0165" w:rsidRDefault="00247E16" w:rsidP="002D0165">
      <w:pPr>
        <w:spacing w:after="240"/>
      </w:pPr>
      <w:r w:rsidRPr="002D0165">
        <w:t>V Pardubicích dne</w:t>
      </w:r>
      <w:r w:rsidR="00705073">
        <w:t>:</w:t>
      </w:r>
      <w:r w:rsidR="00387A5F">
        <w:tab/>
      </w:r>
      <w:r w:rsidR="00290C4E">
        <w:t>8</w:t>
      </w:r>
      <w:r w:rsidR="000D309F">
        <w:t>. 6. 2015</w:t>
      </w:r>
      <w:r w:rsidR="00387A5F">
        <w:tab/>
      </w:r>
      <w:r w:rsidR="00387A5F">
        <w:tab/>
      </w:r>
      <w:r w:rsidR="00387A5F">
        <w:tab/>
        <w:t>Podpis:</w:t>
      </w:r>
    </w:p>
    <w:sectPr w:rsidR="00E13DA6" w:rsidRPr="002D0165" w:rsidSect="00D0444A">
      <w:headerReference w:type="default" r:id="rId8"/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60" w:rsidRDefault="00617160" w:rsidP="00251612">
      <w:r>
        <w:separator/>
      </w:r>
    </w:p>
  </w:endnote>
  <w:endnote w:type="continuationSeparator" w:id="0">
    <w:p w:rsidR="00617160" w:rsidRDefault="00617160" w:rsidP="0025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60" w:rsidRDefault="00617160" w:rsidP="00251612">
      <w:r>
        <w:separator/>
      </w:r>
    </w:p>
  </w:footnote>
  <w:footnote w:type="continuationSeparator" w:id="0">
    <w:p w:rsidR="00617160" w:rsidRDefault="00617160" w:rsidP="0025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51" w:rsidRDefault="00F22251" w:rsidP="00251612">
    <w:pPr>
      <w:pStyle w:val="Zhlav"/>
      <w:jc w:val="right"/>
    </w:pPr>
  </w:p>
  <w:p w:rsidR="00F22251" w:rsidRDefault="00F2225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34A3C"/>
    <w:rsid w:val="00011B79"/>
    <w:rsid w:val="000349AA"/>
    <w:rsid w:val="00046265"/>
    <w:rsid w:val="0005247C"/>
    <w:rsid w:val="00055C36"/>
    <w:rsid w:val="00083864"/>
    <w:rsid w:val="000A0017"/>
    <w:rsid w:val="000A3137"/>
    <w:rsid w:val="000A3E39"/>
    <w:rsid w:val="000B37D8"/>
    <w:rsid w:val="000B7770"/>
    <w:rsid w:val="000C3364"/>
    <w:rsid w:val="000C3E88"/>
    <w:rsid w:val="000C4A04"/>
    <w:rsid w:val="000D309F"/>
    <w:rsid w:val="000E6689"/>
    <w:rsid w:val="0010240F"/>
    <w:rsid w:val="00131F82"/>
    <w:rsid w:val="00132BBE"/>
    <w:rsid w:val="00137200"/>
    <w:rsid w:val="0016553D"/>
    <w:rsid w:val="00167F66"/>
    <w:rsid w:val="00177A84"/>
    <w:rsid w:val="001806F0"/>
    <w:rsid w:val="001A280B"/>
    <w:rsid w:val="001B48D0"/>
    <w:rsid w:val="001B697B"/>
    <w:rsid w:val="001B6EFF"/>
    <w:rsid w:val="001C14E7"/>
    <w:rsid w:val="001C7088"/>
    <w:rsid w:val="001D275F"/>
    <w:rsid w:val="001E044C"/>
    <w:rsid w:val="00205C96"/>
    <w:rsid w:val="00207B85"/>
    <w:rsid w:val="00222700"/>
    <w:rsid w:val="002259B2"/>
    <w:rsid w:val="002377DE"/>
    <w:rsid w:val="002407C7"/>
    <w:rsid w:val="00247E16"/>
    <w:rsid w:val="00251612"/>
    <w:rsid w:val="002542F0"/>
    <w:rsid w:val="002577C7"/>
    <w:rsid w:val="00265CFA"/>
    <w:rsid w:val="00266FB4"/>
    <w:rsid w:val="00267D5E"/>
    <w:rsid w:val="00290C4E"/>
    <w:rsid w:val="0029763A"/>
    <w:rsid w:val="002B175D"/>
    <w:rsid w:val="002B3F19"/>
    <w:rsid w:val="002B439A"/>
    <w:rsid w:val="002C54DA"/>
    <w:rsid w:val="002D0165"/>
    <w:rsid w:val="002D6C69"/>
    <w:rsid w:val="002F2AA9"/>
    <w:rsid w:val="0030355E"/>
    <w:rsid w:val="00307A30"/>
    <w:rsid w:val="003127F7"/>
    <w:rsid w:val="00316529"/>
    <w:rsid w:val="003208BD"/>
    <w:rsid w:val="003225FD"/>
    <w:rsid w:val="00323E32"/>
    <w:rsid w:val="00326950"/>
    <w:rsid w:val="0033022E"/>
    <w:rsid w:val="00333C8E"/>
    <w:rsid w:val="00343A7E"/>
    <w:rsid w:val="00366385"/>
    <w:rsid w:val="00370348"/>
    <w:rsid w:val="00373DA2"/>
    <w:rsid w:val="003866BE"/>
    <w:rsid w:val="00387A5F"/>
    <w:rsid w:val="003A0EEF"/>
    <w:rsid w:val="003C1DCD"/>
    <w:rsid w:val="003D1136"/>
    <w:rsid w:val="003D7DE3"/>
    <w:rsid w:val="003F1348"/>
    <w:rsid w:val="00404D0C"/>
    <w:rsid w:val="00415C7B"/>
    <w:rsid w:val="004173C8"/>
    <w:rsid w:val="00434881"/>
    <w:rsid w:val="004358D8"/>
    <w:rsid w:val="004532DE"/>
    <w:rsid w:val="00457D5F"/>
    <w:rsid w:val="00460034"/>
    <w:rsid w:val="0046684A"/>
    <w:rsid w:val="00472BE0"/>
    <w:rsid w:val="004743B8"/>
    <w:rsid w:val="00480E70"/>
    <w:rsid w:val="004E3190"/>
    <w:rsid w:val="004E572D"/>
    <w:rsid w:val="004F1EB9"/>
    <w:rsid w:val="005031F5"/>
    <w:rsid w:val="00534101"/>
    <w:rsid w:val="005423BB"/>
    <w:rsid w:val="005463D8"/>
    <w:rsid w:val="00546914"/>
    <w:rsid w:val="0057319C"/>
    <w:rsid w:val="0058026D"/>
    <w:rsid w:val="005A734B"/>
    <w:rsid w:val="005B62C4"/>
    <w:rsid w:val="005C105F"/>
    <w:rsid w:val="005D3331"/>
    <w:rsid w:val="005D581B"/>
    <w:rsid w:val="00601542"/>
    <w:rsid w:val="00617160"/>
    <w:rsid w:val="00617506"/>
    <w:rsid w:val="00622357"/>
    <w:rsid w:val="00634B52"/>
    <w:rsid w:val="006445C0"/>
    <w:rsid w:val="0064711A"/>
    <w:rsid w:val="006579D4"/>
    <w:rsid w:val="00680D04"/>
    <w:rsid w:val="006C0C4F"/>
    <w:rsid w:val="006C16DA"/>
    <w:rsid w:val="006C7452"/>
    <w:rsid w:val="006D1397"/>
    <w:rsid w:val="006D52A0"/>
    <w:rsid w:val="006E1E5F"/>
    <w:rsid w:val="00705073"/>
    <w:rsid w:val="00705B4E"/>
    <w:rsid w:val="00706232"/>
    <w:rsid w:val="007229FE"/>
    <w:rsid w:val="00730979"/>
    <w:rsid w:val="0073209A"/>
    <w:rsid w:val="007462C3"/>
    <w:rsid w:val="00746B1A"/>
    <w:rsid w:val="00747CFE"/>
    <w:rsid w:val="007535BB"/>
    <w:rsid w:val="00760575"/>
    <w:rsid w:val="00760E24"/>
    <w:rsid w:val="00766BAD"/>
    <w:rsid w:val="00774505"/>
    <w:rsid w:val="00782756"/>
    <w:rsid w:val="007855A2"/>
    <w:rsid w:val="0079415A"/>
    <w:rsid w:val="007969F6"/>
    <w:rsid w:val="007B6783"/>
    <w:rsid w:val="007E1EAA"/>
    <w:rsid w:val="008114C6"/>
    <w:rsid w:val="00816BDE"/>
    <w:rsid w:val="0084141E"/>
    <w:rsid w:val="008603AF"/>
    <w:rsid w:val="008661E4"/>
    <w:rsid w:val="00870AEE"/>
    <w:rsid w:val="00877BB0"/>
    <w:rsid w:val="008B131A"/>
    <w:rsid w:val="008B6995"/>
    <w:rsid w:val="008B6A6A"/>
    <w:rsid w:val="008C3419"/>
    <w:rsid w:val="008D261A"/>
    <w:rsid w:val="008E6171"/>
    <w:rsid w:val="00916A43"/>
    <w:rsid w:val="00920853"/>
    <w:rsid w:val="009246C8"/>
    <w:rsid w:val="00931497"/>
    <w:rsid w:val="00953571"/>
    <w:rsid w:val="00990A0A"/>
    <w:rsid w:val="009954B9"/>
    <w:rsid w:val="009A71C9"/>
    <w:rsid w:val="009A75B0"/>
    <w:rsid w:val="009C267D"/>
    <w:rsid w:val="009D518B"/>
    <w:rsid w:val="009D6363"/>
    <w:rsid w:val="009F6FEC"/>
    <w:rsid w:val="00A13254"/>
    <w:rsid w:val="00A22949"/>
    <w:rsid w:val="00A36006"/>
    <w:rsid w:val="00A60044"/>
    <w:rsid w:val="00A81CF9"/>
    <w:rsid w:val="00A83C94"/>
    <w:rsid w:val="00A977A5"/>
    <w:rsid w:val="00AC156C"/>
    <w:rsid w:val="00AD29CB"/>
    <w:rsid w:val="00AF5A7F"/>
    <w:rsid w:val="00AF6F49"/>
    <w:rsid w:val="00B025DC"/>
    <w:rsid w:val="00B15438"/>
    <w:rsid w:val="00B20CEF"/>
    <w:rsid w:val="00B214E2"/>
    <w:rsid w:val="00B4134E"/>
    <w:rsid w:val="00B631B8"/>
    <w:rsid w:val="00B633B4"/>
    <w:rsid w:val="00B63E0B"/>
    <w:rsid w:val="00B65191"/>
    <w:rsid w:val="00B81193"/>
    <w:rsid w:val="00B864BE"/>
    <w:rsid w:val="00B87D23"/>
    <w:rsid w:val="00B92D2F"/>
    <w:rsid w:val="00BF02ED"/>
    <w:rsid w:val="00C07205"/>
    <w:rsid w:val="00C13A7C"/>
    <w:rsid w:val="00C23EAE"/>
    <w:rsid w:val="00C44175"/>
    <w:rsid w:val="00C5487A"/>
    <w:rsid w:val="00C55139"/>
    <w:rsid w:val="00C71319"/>
    <w:rsid w:val="00C73E96"/>
    <w:rsid w:val="00CB03C8"/>
    <w:rsid w:val="00CB0D44"/>
    <w:rsid w:val="00CB2614"/>
    <w:rsid w:val="00CB5584"/>
    <w:rsid w:val="00CB6207"/>
    <w:rsid w:val="00CC0C4E"/>
    <w:rsid w:val="00CE4054"/>
    <w:rsid w:val="00D0444A"/>
    <w:rsid w:val="00D40572"/>
    <w:rsid w:val="00D420B4"/>
    <w:rsid w:val="00D55BC1"/>
    <w:rsid w:val="00D76E5A"/>
    <w:rsid w:val="00D9490C"/>
    <w:rsid w:val="00DC3D85"/>
    <w:rsid w:val="00DF78A0"/>
    <w:rsid w:val="00E00C04"/>
    <w:rsid w:val="00E07CB5"/>
    <w:rsid w:val="00E109FB"/>
    <w:rsid w:val="00E10FD1"/>
    <w:rsid w:val="00E12811"/>
    <w:rsid w:val="00E13DA6"/>
    <w:rsid w:val="00E21B47"/>
    <w:rsid w:val="00E22D81"/>
    <w:rsid w:val="00E30489"/>
    <w:rsid w:val="00E34A3C"/>
    <w:rsid w:val="00E4753D"/>
    <w:rsid w:val="00E80E32"/>
    <w:rsid w:val="00EC6EA5"/>
    <w:rsid w:val="00ED0AD3"/>
    <w:rsid w:val="00EE0B58"/>
    <w:rsid w:val="00EE6E5D"/>
    <w:rsid w:val="00F0680E"/>
    <w:rsid w:val="00F1075E"/>
    <w:rsid w:val="00F22251"/>
    <w:rsid w:val="00F42378"/>
    <w:rsid w:val="00F651F3"/>
    <w:rsid w:val="00F75D99"/>
    <w:rsid w:val="00F81528"/>
    <w:rsid w:val="00F97313"/>
    <w:rsid w:val="00FA2E77"/>
    <w:rsid w:val="00FA7222"/>
    <w:rsid w:val="00FD00A0"/>
    <w:rsid w:val="00FD2DB6"/>
    <w:rsid w:val="00FE28C1"/>
    <w:rsid w:val="00FE3C2F"/>
    <w:rsid w:val="00FE55FF"/>
    <w:rsid w:val="00FE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612"/>
    <w:rPr>
      <w:sz w:val="24"/>
      <w:szCs w:val="24"/>
    </w:rPr>
  </w:style>
  <w:style w:type="paragraph" w:styleId="Rozvr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612"/>
    <w:rPr>
      <w:sz w:val="24"/>
      <w:szCs w:val="24"/>
    </w:rPr>
  </w:style>
  <w:style w:type="paragraph" w:styleId="Rozlo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UPa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DZ</dc:creator>
  <cp:lastModifiedBy>UPa</cp:lastModifiedBy>
  <cp:revision>18</cp:revision>
  <cp:lastPrinted>2011-09-08T13:01:00Z</cp:lastPrinted>
  <dcterms:created xsi:type="dcterms:W3CDTF">2014-08-21T09:35:00Z</dcterms:created>
  <dcterms:modified xsi:type="dcterms:W3CDTF">2015-06-08T11:10:00Z</dcterms:modified>
</cp:coreProperties>
</file>