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0B" w:rsidRPr="002D0165" w:rsidRDefault="002D1B58" w:rsidP="001A280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-495935</wp:posOffset>
            </wp:positionV>
            <wp:extent cx="1499235" cy="647700"/>
            <wp:effectExtent l="0" t="0" r="5715" b="0"/>
            <wp:wrapNone/>
            <wp:docPr id="2" name="obrázek 2" descr="FEI-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I-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165" w:rsidRPr="002D0165">
        <w:rPr>
          <w:b/>
          <w:sz w:val="28"/>
          <w:szCs w:val="28"/>
        </w:rPr>
        <w:t>P</w:t>
      </w:r>
      <w:r w:rsidR="001A280B" w:rsidRPr="002D0165">
        <w:rPr>
          <w:b/>
          <w:sz w:val="28"/>
          <w:szCs w:val="28"/>
        </w:rPr>
        <w:t xml:space="preserve">osudek </w:t>
      </w:r>
      <w:r w:rsidR="00F651F3">
        <w:rPr>
          <w:b/>
          <w:sz w:val="28"/>
          <w:szCs w:val="28"/>
        </w:rPr>
        <w:t xml:space="preserve">vedoucího </w:t>
      </w:r>
      <w:r w:rsidR="00AF6F49">
        <w:rPr>
          <w:b/>
          <w:sz w:val="28"/>
          <w:szCs w:val="28"/>
        </w:rPr>
        <w:t>bakalářské práce</w:t>
      </w:r>
    </w:p>
    <w:p w:rsidR="001A280B" w:rsidRPr="002D0165" w:rsidRDefault="001A280B" w:rsidP="001A280B">
      <w:pPr>
        <w:jc w:val="center"/>
        <w:rPr>
          <w:b/>
          <w:sz w:val="20"/>
          <w:szCs w:val="2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988"/>
        <w:gridCol w:w="6759"/>
      </w:tblGrid>
      <w:tr w:rsidR="001A280B" w:rsidRPr="00251612" w:rsidTr="00C07205">
        <w:tc>
          <w:tcPr>
            <w:tcW w:w="2988" w:type="dxa"/>
          </w:tcPr>
          <w:p w:rsidR="001A280B" w:rsidRPr="00251612" w:rsidRDefault="001A280B" w:rsidP="001A280B">
            <w:pPr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 xml:space="preserve">Jméno </w:t>
            </w:r>
            <w:r w:rsidR="00326950" w:rsidRPr="00251612">
              <w:rPr>
                <w:sz w:val="20"/>
                <w:szCs w:val="20"/>
              </w:rPr>
              <w:t>studenta</w:t>
            </w:r>
            <w:r w:rsidR="00B4134E" w:rsidRPr="00251612">
              <w:rPr>
                <w:sz w:val="20"/>
                <w:szCs w:val="20"/>
              </w:rPr>
              <w:t>:</w:t>
            </w:r>
          </w:p>
        </w:tc>
        <w:tc>
          <w:tcPr>
            <w:tcW w:w="6759" w:type="dxa"/>
          </w:tcPr>
          <w:p w:rsidR="001A280B" w:rsidRPr="00457D5F" w:rsidRDefault="003866BE" w:rsidP="00694B8A">
            <w:r w:rsidRPr="00457D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63E0B" w:rsidRPr="00457D5F">
              <w:instrText xml:space="preserve"> FORMTEXT </w:instrText>
            </w:r>
            <w:r w:rsidRPr="00457D5F">
              <w:fldChar w:fldCharType="separate"/>
            </w:r>
            <w:r w:rsidR="00694B8A">
              <w:t>Michal Šilhán</w:t>
            </w:r>
            <w:r w:rsidRPr="00457D5F">
              <w:fldChar w:fldCharType="end"/>
            </w:r>
            <w:bookmarkEnd w:id="0"/>
          </w:p>
        </w:tc>
      </w:tr>
      <w:tr w:rsidR="001A280B" w:rsidRPr="00251612" w:rsidTr="00C07205">
        <w:tc>
          <w:tcPr>
            <w:tcW w:w="2988" w:type="dxa"/>
          </w:tcPr>
          <w:p w:rsidR="001A280B" w:rsidRPr="00251612" w:rsidRDefault="001A280B" w:rsidP="001A280B">
            <w:pPr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>Téma práce</w:t>
            </w:r>
            <w:r w:rsidR="00B4134E" w:rsidRPr="00251612">
              <w:rPr>
                <w:sz w:val="20"/>
                <w:szCs w:val="20"/>
              </w:rPr>
              <w:t>:</w:t>
            </w:r>
          </w:p>
        </w:tc>
        <w:tc>
          <w:tcPr>
            <w:tcW w:w="6759" w:type="dxa"/>
          </w:tcPr>
          <w:p w:rsidR="001A280B" w:rsidRPr="00457D5F" w:rsidRDefault="003866BE" w:rsidP="00694B8A">
            <w:r w:rsidRPr="00457D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63E0B" w:rsidRPr="00457D5F">
              <w:instrText xml:space="preserve"> FORMTEXT </w:instrText>
            </w:r>
            <w:r w:rsidRPr="00457D5F">
              <w:fldChar w:fldCharType="separate"/>
            </w:r>
            <w:proofErr w:type="spellStart"/>
            <w:r w:rsidR="00694B8A">
              <w:t>Meteostanice</w:t>
            </w:r>
            <w:proofErr w:type="spellEnd"/>
            <w:r w:rsidR="00694B8A">
              <w:t xml:space="preserve"> s webovým rozhraním</w:t>
            </w:r>
            <w:r w:rsidRPr="00457D5F">
              <w:fldChar w:fldCharType="end"/>
            </w:r>
            <w:bookmarkEnd w:id="1"/>
          </w:p>
        </w:tc>
      </w:tr>
      <w:tr w:rsidR="00457D5F" w:rsidRPr="00251612" w:rsidTr="00C07205">
        <w:tc>
          <w:tcPr>
            <w:tcW w:w="2988" w:type="dxa"/>
          </w:tcPr>
          <w:p w:rsidR="00457D5F" w:rsidRPr="00251612" w:rsidRDefault="00457D5F" w:rsidP="001A280B">
            <w:pPr>
              <w:rPr>
                <w:sz w:val="20"/>
                <w:szCs w:val="20"/>
              </w:rPr>
            </w:pPr>
          </w:p>
        </w:tc>
        <w:tc>
          <w:tcPr>
            <w:tcW w:w="6759" w:type="dxa"/>
          </w:tcPr>
          <w:p w:rsidR="00457D5F" w:rsidRPr="00457D5F" w:rsidRDefault="00457D5F" w:rsidP="00EC6EA5">
            <w:pPr>
              <w:pStyle w:val="Normlnweb"/>
              <w:rPr>
                <w:sz w:val="20"/>
                <w:szCs w:val="20"/>
              </w:rPr>
            </w:pPr>
          </w:p>
        </w:tc>
      </w:tr>
      <w:tr w:rsidR="001A280B" w:rsidRPr="00251612" w:rsidTr="00C07205">
        <w:tc>
          <w:tcPr>
            <w:tcW w:w="2988" w:type="dxa"/>
          </w:tcPr>
          <w:p w:rsidR="001A280B" w:rsidRPr="00251612" w:rsidRDefault="001A280B" w:rsidP="001A280B">
            <w:pPr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>Cíl práce</w:t>
            </w:r>
            <w:r w:rsidR="00B4134E" w:rsidRPr="00251612">
              <w:rPr>
                <w:sz w:val="20"/>
                <w:szCs w:val="20"/>
              </w:rPr>
              <w:t>:</w:t>
            </w:r>
          </w:p>
        </w:tc>
        <w:tc>
          <w:tcPr>
            <w:tcW w:w="6759" w:type="dxa"/>
          </w:tcPr>
          <w:p w:rsidR="001A280B" w:rsidRPr="00457D5F" w:rsidRDefault="003866BE" w:rsidP="00694B8A">
            <w:pPr>
              <w:pStyle w:val="Normlnweb"/>
              <w:rPr>
                <w:sz w:val="20"/>
                <w:szCs w:val="20"/>
              </w:rPr>
            </w:pPr>
            <w:r w:rsidRPr="00457D5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63E0B" w:rsidRPr="00457D5F">
              <w:rPr>
                <w:sz w:val="20"/>
                <w:szCs w:val="20"/>
              </w:rPr>
              <w:instrText xml:space="preserve"> FORMTEXT </w:instrText>
            </w:r>
            <w:r w:rsidRPr="00457D5F">
              <w:rPr>
                <w:sz w:val="20"/>
                <w:szCs w:val="20"/>
              </w:rPr>
            </w:r>
            <w:r w:rsidRPr="00457D5F">
              <w:rPr>
                <w:sz w:val="20"/>
                <w:szCs w:val="20"/>
              </w:rPr>
              <w:fldChar w:fldCharType="separate"/>
            </w:r>
            <w:r w:rsidR="00025872" w:rsidRPr="00025872">
              <w:rPr>
                <w:sz w:val="20"/>
                <w:szCs w:val="20"/>
              </w:rPr>
              <w:t>Popis možností</w:t>
            </w:r>
            <w:r w:rsidR="00694B8A">
              <w:rPr>
                <w:sz w:val="20"/>
                <w:szCs w:val="20"/>
              </w:rPr>
              <w:t xml:space="preserve"> měření meteorologických veličin, realizace </w:t>
            </w:r>
            <w:proofErr w:type="spellStart"/>
            <w:r w:rsidR="00694B8A">
              <w:rPr>
                <w:sz w:val="20"/>
                <w:szCs w:val="20"/>
              </w:rPr>
              <w:t>meteostanice</w:t>
            </w:r>
            <w:proofErr w:type="spellEnd"/>
            <w:r w:rsidR="00694B8A">
              <w:rPr>
                <w:sz w:val="20"/>
                <w:szCs w:val="20"/>
              </w:rPr>
              <w:t xml:space="preserve"> s webovým rozhraním.</w:t>
            </w:r>
            <w:r w:rsidRPr="00457D5F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F651F3" w:rsidRDefault="00F651F3" w:rsidP="001D275F">
      <w:pPr>
        <w:spacing w:before="120"/>
        <w:rPr>
          <w:b/>
          <w:sz w:val="18"/>
          <w:szCs w:val="18"/>
        </w:rPr>
      </w:pPr>
    </w:p>
    <w:p w:rsidR="00F1075E" w:rsidRDefault="00F1075E" w:rsidP="001D275F">
      <w:pPr>
        <w:spacing w:before="120"/>
        <w:rPr>
          <w:b/>
          <w:sz w:val="18"/>
          <w:szCs w:val="18"/>
        </w:rPr>
      </w:pPr>
    </w:p>
    <w:p w:rsidR="009A75B0" w:rsidRPr="009A75B0" w:rsidRDefault="009A75B0" w:rsidP="001D275F">
      <w:pPr>
        <w:spacing w:before="120"/>
        <w:rPr>
          <w:b/>
        </w:rPr>
      </w:pPr>
      <w:r>
        <w:rPr>
          <w:b/>
        </w:rPr>
        <w:t>Slovní hodnocení: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651F3" w:rsidRPr="004532DE" w:rsidTr="004532DE">
        <w:trPr>
          <w:trHeight w:val="305"/>
        </w:trPr>
        <w:tc>
          <w:tcPr>
            <w:tcW w:w="9210" w:type="dxa"/>
          </w:tcPr>
          <w:p w:rsidR="00F651F3" w:rsidRPr="004532DE" w:rsidRDefault="00F651F3" w:rsidP="00B87D23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Naplnění cíl</w:t>
            </w:r>
            <w:r w:rsidR="00B87D23">
              <w:rPr>
                <w:b/>
                <w:sz w:val="18"/>
                <w:szCs w:val="18"/>
              </w:rPr>
              <w:t>ů</w:t>
            </w:r>
            <w:r w:rsidRPr="004532DE">
              <w:rPr>
                <w:b/>
                <w:sz w:val="18"/>
                <w:szCs w:val="18"/>
              </w:rPr>
              <w:t xml:space="preserve"> práce:</w:t>
            </w:r>
          </w:p>
        </w:tc>
      </w:tr>
      <w:tr w:rsidR="00F651F3" w:rsidRPr="004532DE" w:rsidTr="004532DE">
        <w:tc>
          <w:tcPr>
            <w:tcW w:w="9210" w:type="dxa"/>
          </w:tcPr>
          <w:p w:rsidR="009A75B0" w:rsidRPr="004532DE" w:rsidRDefault="003866BE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75B0"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 w:rsidR="00694B8A" w:rsidRPr="00694B8A">
              <w:rPr>
                <w:sz w:val="20"/>
                <w:szCs w:val="20"/>
              </w:rPr>
              <w:t xml:space="preserve">Stanovené cíle práce byly splněny. Teoretická část obsahuje popis metod měření nejběžnějších meteorologických veličin a přehled webových modulů. V praktické části se potom zabývá praktickou realizací </w:t>
            </w:r>
            <w:proofErr w:type="spellStart"/>
            <w:r w:rsidR="00694B8A" w:rsidRPr="00694B8A">
              <w:rPr>
                <w:sz w:val="20"/>
                <w:szCs w:val="20"/>
              </w:rPr>
              <w:t>meteostanice</w:t>
            </w:r>
            <w:proofErr w:type="spellEnd"/>
            <w:r w:rsidR="00694B8A" w:rsidRPr="00694B8A">
              <w:rPr>
                <w:sz w:val="20"/>
                <w:szCs w:val="20"/>
              </w:rPr>
              <w:t xml:space="preserve"> s webovým rozhraním. </w:t>
            </w:r>
            <w:proofErr w:type="spellStart"/>
            <w:r w:rsidR="00694B8A" w:rsidRPr="00694B8A">
              <w:rPr>
                <w:sz w:val="20"/>
                <w:szCs w:val="20"/>
              </w:rPr>
              <w:t>Meteostanici</w:t>
            </w:r>
            <w:proofErr w:type="spellEnd"/>
            <w:r w:rsidR="00694B8A" w:rsidRPr="00694B8A">
              <w:rPr>
                <w:sz w:val="20"/>
                <w:szCs w:val="20"/>
              </w:rPr>
              <w:t xml:space="preserve"> student navrhl jako univerzální měřící zařízení s webovým rozhraním univerzálně použitelnou pro jakékoliv vzdálené měření/řízení.</w:t>
            </w:r>
            <w:r w:rsidRPr="004532DE">
              <w:rPr>
                <w:sz w:val="20"/>
                <w:szCs w:val="20"/>
              </w:rPr>
              <w:fldChar w:fldCharType="end"/>
            </w:r>
          </w:p>
          <w:p w:rsidR="009A75B0" w:rsidRPr="004532DE" w:rsidRDefault="009A75B0" w:rsidP="004532D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F651F3" w:rsidRPr="004532DE" w:rsidTr="004532DE">
        <w:tc>
          <w:tcPr>
            <w:tcW w:w="9210" w:type="dxa"/>
          </w:tcPr>
          <w:p w:rsidR="00F651F3" w:rsidRPr="004532DE" w:rsidRDefault="00F651F3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Logická stavba a stylistická úroveň práce:</w:t>
            </w:r>
          </w:p>
        </w:tc>
      </w:tr>
      <w:tr w:rsidR="00F651F3" w:rsidRPr="004532DE" w:rsidTr="004532DE">
        <w:tc>
          <w:tcPr>
            <w:tcW w:w="9210" w:type="dxa"/>
          </w:tcPr>
          <w:p w:rsidR="009A75B0" w:rsidRPr="004532DE" w:rsidRDefault="003866BE" w:rsidP="004532DE">
            <w:pPr>
              <w:spacing w:before="120"/>
              <w:rPr>
                <w:sz w:val="20"/>
                <w:szCs w:val="20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75B0"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 w:rsidR="00694B8A" w:rsidRPr="00694B8A">
              <w:rPr>
                <w:sz w:val="20"/>
                <w:szCs w:val="20"/>
              </w:rPr>
              <w:t>Logická a stylistická úroveň práce je na dobré úrovni. Práce je dobře čitelná a snadno pochopitelná.</w:t>
            </w:r>
            <w:r w:rsidRPr="004532DE">
              <w:rPr>
                <w:sz w:val="20"/>
                <w:szCs w:val="20"/>
              </w:rPr>
              <w:fldChar w:fldCharType="end"/>
            </w:r>
          </w:p>
          <w:p w:rsidR="009A75B0" w:rsidRPr="004532DE" w:rsidRDefault="009A75B0" w:rsidP="004532D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F651F3" w:rsidRPr="004532DE" w:rsidTr="004532DE">
        <w:tc>
          <w:tcPr>
            <w:tcW w:w="9210" w:type="dxa"/>
          </w:tcPr>
          <w:p w:rsidR="00F651F3" w:rsidRPr="004532DE" w:rsidRDefault="00F651F3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Využití záměrů, námětů a návrhů v praxi:</w:t>
            </w:r>
          </w:p>
        </w:tc>
      </w:tr>
      <w:tr w:rsidR="00F651F3" w:rsidRPr="004532DE" w:rsidTr="004532DE">
        <w:tc>
          <w:tcPr>
            <w:tcW w:w="9210" w:type="dxa"/>
          </w:tcPr>
          <w:p w:rsidR="00F651F3" w:rsidRPr="004532DE" w:rsidRDefault="003866BE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75B0"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 w:rsidR="00694B8A" w:rsidRPr="00694B8A">
              <w:rPr>
                <w:noProof/>
                <w:sz w:val="20"/>
                <w:szCs w:val="20"/>
              </w:rPr>
              <w:t xml:space="preserve">Během práce vznikli dva prototypy zařízení s webovým rozhraním, student dobře pochopil podstatu zadání a vytvořil univerzální měřící modul použitelný například jako meteostanici, přičemž dostatečně zdokumentoval vše potřebné pro další případné využití. </w:t>
            </w:r>
            <w:r w:rsidRPr="004532DE">
              <w:rPr>
                <w:sz w:val="20"/>
                <w:szCs w:val="20"/>
              </w:rPr>
              <w:fldChar w:fldCharType="end"/>
            </w:r>
          </w:p>
          <w:p w:rsidR="009A75B0" w:rsidRPr="004532DE" w:rsidRDefault="009A75B0" w:rsidP="004532D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F651F3" w:rsidRPr="004532DE" w:rsidTr="004532DE">
        <w:tc>
          <w:tcPr>
            <w:tcW w:w="9210" w:type="dxa"/>
          </w:tcPr>
          <w:p w:rsidR="00F651F3" w:rsidRPr="004532DE" w:rsidRDefault="00F651F3" w:rsidP="00B87D23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Případné další hodnocení (připomínky k práci):</w:t>
            </w:r>
          </w:p>
        </w:tc>
      </w:tr>
      <w:tr w:rsidR="00F651F3" w:rsidRPr="004532DE" w:rsidTr="004532DE">
        <w:tc>
          <w:tcPr>
            <w:tcW w:w="9210" w:type="dxa"/>
          </w:tcPr>
          <w:p w:rsidR="00F651F3" w:rsidRPr="004532DE" w:rsidRDefault="003866BE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75B0"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 w:rsidR="000C321E">
              <w:rPr>
                <w:sz w:val="20"/>
                <w:szCs w:val="20"/>
              </w:rPr>
              <w:t> </w:t>
            </w:r>
            <w:r w:rsidR="000C321E">
              <w:rPr>
                <w:sz w:val="20"/>
                <w:szCs w:val="20"/>
              </w:rPr>
              <w:t> </w:t>
            </w:r>
            <w:r w:rsidR="000C321E">
              <w:rPr>
                <w:sz w:val="20"/>
                <w:szCs w:val="20"/>
              </w:rPr>
              <w:t> </w:t>
            </w:r>
            <w:r w:rsidR="000C321E">
              <w:rPr>
                <w:sz w:val="20"/>
                <w:szCs w:val="20"/>
              </w:rPr>
              <w:t> </w:t>
            </w:r>
            <w:r w:rsidR="000C321E">
              <w:rPr>
                <w:sz w:val="20"/>
                <w:szCs w:val="20"/>
              </w:rPr>
              <w:t> </w:t>
            </w:r>
            <w:r w:rsidRPr="004532DE">
              <w:rPr>
                <w:sz w:val="20"/>
                <w:szCs w:val="20"/>
              </w:rPr>
              <w:fldChar w:fldCharType="end"/>
            </w:r>
          </w:p>
          <w:p w:rsidR="009A75B0" w:rsidRPr="004532DE" w:rsidRDefault="009A75B0" w:rsidP="004532DE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:rsidR="00B87D23" w:rsidRDefault="00B87D23" w:rsidP="00B87D23">
      <w:pPr>
        <w:spacing w:before="120"/>
        <w:rPr>
          <w:b/>
        </w:rPr>
      </w:pPr>
    </w:p>
    <w:p w:rsidR="00307A30" w:rsidRDefault="00307A30" w:rsidP="00B87D23">
      <w:pPr>
        <w:spacing w:before="120"/>
        <w:rPr>
          <w:b/>
        </w:rPr>
      </w:pPr>
      <w:r>
        <w:rPr>
          <w:b/>
        </w:rPr>
        <w:t>O</w:t>
      </w:r>
      <w:r w:rsidRPr="002D0165">
        <w:rPr>
          <w:b/>
        </w:rPr>
        <w:t>tázky k</w:t>
      </w:r>
      <w:r w:rsidR="00415C7B">
        <w:rPr>
          <w:b/>
        </w:rPr>
        <w:t> </w:t>
      </w:r>
      <w:r w:rsidRPr="002D0165">
        <w:rPr>
          <w:b/>
        </w:rPr>
        <w:t>obhajobě</w:t>
      </w:r>
      <w:r w:rsidR="00415C7B">
        <w:rPr>
          <w:b/>
        </w:rPr>
        <w:t xml:space="preserve"> </w:t>
      </w:r>
      <w:r w:rsidR="00415C7B" w:rsidRPr="00415C7B">
        <w:t>(max 2)</w:t>
      </w:r>
      <w:r w:rsidRPr="002D0165">
        <w:rPr>
          <w:b/>
        </w:rPr>
        <w:t>:</w:t>
      </w:r>
    </w:p>
    <w:bookmarkStart w:id="3" w:name="Text5"/>
    <w:p w:rsidR="00E80E32" w:rsidRDefault="003866BE" w:rsidP="00B72246">
      <w:pPr>
        <w:numPr>
          <w:ilvl w:val="0"/>
          <w:numId w:val="2"/>
        </w:numPr>
        <w:rPr>
          <w:b/>
        </w:rPr>
      </w:pPr>
      <w:r>
        <w:rPr>
          <w:b/>
        </w:rPr>
        <w:fldChar w:fldCharType="begin">
          <w:ffData>
            <w:name w:val="Text5"/>
            <w:enabled/>
            <w:calcOnExit w:val="0"/>
            <w:helpText w:type="text" w:val="uveďte otázky k obhajobě týkající se řešení, použitých technologií, případně  dalšího dopracování  nebo  praktického použití řešení"/>
            <w:statusText w:type="text" w:val="uveďte otázky k obhajobě týkající se řešení, použitých technologií, případně dalšího dopracování nebo praktického použití řešení"/>
            <w:textInput/>
          </w:ffData>
        </w:fldChar>
      </w:r>
      <w:r w:rsidR="00DC3D85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72246" w:rsidRPr="00B72246">
        <w:rPr>
          <w:b/>
          <w:noProof/>
        </w:rPr>
        <w:t>V práci srovnáváte dva moduly, přičemž z porovnání vychází lépe modul charon, přesto byl použit siteplayer, co je konečným rozhodujícím kritériem?</w:t>
      </w:r>
      <w:bookmarkStart w:id="4" w:name="_GoBack"/>
      <w:bookmarkEnd w:id="4"/>
      <w:r>
        <w:rPr>
          <w:b/>
        </w:rPr>
        <w:fldChar w:fldCharType="end"/>
      </w:r>
      <w:bookmarkEnd w:id="3"/>
    </w:p>
    <w:bookmarkStart w:id="5" w:name="Text6"/>
    <w:p w:rsidR="00E80E32" w:rsidRPr="002D0165" w:rsidRDefault="003866BE" w:rsidP="00E80E32">
      <w:pPr>
        <w:numPr>
          <w:ilvl w:val="0"/>
          <w:numId w:val="2"/>
        </w:numPr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C3D85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A0EEF">
        <w:rPr>
          <w:b/>
        </w:rPr>
        <w:t> </w:t>
      </w:r>
      <w:r w:rsidR="003A0EEF">
        <w:rPr>
          <w:b/>
        </w:rPr>
        <w:t> </w:t>
      </w:r>
      <w:r w:rsidR="003A0EEF">
        <w:rPr>
          <w:b/>
        </w:rPr>
        <w:t> </w:t>
      </w:r>
      <w:r w:rsidR="003A0EEF">
        <w:rPr>
          <w:b/>
        </w:rPr>
        <w:t> </w:t>
      </w:r>
      <w:r w:rsidR="003A0EEF">
        <w:rPr>
          <w:b/>
        </w:rPr>
        <w:t> </w:t>
      </w:r>
      <w:r>
        <w:rPr>
          <w:b/>
        </w:rPr>
        <w:fldChar w:fldCharType="end"/>
      </w:r>
      <w:bookmarkEnd w:id="5"/>
    </w:p>
    <w:p w:rsidR="00F75D99" w:rsidRDefault="00F75D99" w:rsidP="00CC0C4E"/>
    <w:p w:rsidR="00F651F3" w:rsidRDefault="00F651F3" w:rsidP="00CC0C4E"/>
    <w:p w:rsidR="00F651F3" w:rsidRPr="002D0165" w:rsidRDefault="00F651F3" w:rsidP="00CC0C4E"/>
    <w:p w:rsidR="008D261A" w:rsidRDefault="00D40572" w:rsidP="008D261A">
      <w:pPr>
        <w:tabs>
          <w:tab w:val="left" w:pos="4320"/>
        </w:tabs>
        <w:rPr>
          <w:b/>
        </w:rPr>
      </w:pPr>
      <w:r>
        <w:rPr>
          <w:b/>
        </w:rPr>
        <w:t>Doporučení</w:t>
      </w:r>
      <w:r w:rsidR="00F75D99">
        <w:rPr>
          <w:b/>
        </w:rPr>
        <w:t xml:space="preserve"> p</w:t>
      </w:r>
      <w:r w:rsidR="00247E16" w:rsidRPr="002D0165">
        <w:rPr>
          <w:b/>
        </w:rPr>
        <w:t>ráce k</w:t>
      </w:r>
      <w:r w:rsidR="00F75D99">
        <w:rPr>
          <w:b/>
        </w:rPr>
        <w:t> </w:t>
      </w:r>
      <w:r w:rsidR="00247E16" w:rsidRPr="002D0165">
        <w:rPr>
          <w:b/>
        </w:rPr>
        <w:t>obhajobě</w:t>
      </w:r>
      <w:r w:rsidR="00F75D99">
        <w:t>:</w:t>
      </w:r>
      <w:r w:rsidR="00F75D99" w:rsidRPr="00F75D99">
        <w:rPr>
          <w:b/>
        </w:rPr>
        <w:t xml:space="preserve"> </w:t>
      </w:r>
      <w:r w:rsidR="00F75D99">
        <w:rPr>
          <w:b/>
        </w:rPr>
        <w:tab/>
      </w:r>
      <w:r w:rsidR="003866BE">
        <w:rPr>
          <w:b/>
        </w:rPr>
        <w:fldChar w:fldCharType="begin">
          <w:ffData>
            <w:name w:val=""/>
            <w:enabled/>
            <w:calcOnExit w:val="0"/>
            <w:ddList>
              <w:result w:val="1"/>
              <w:listEntry w:val="* vyberte *"/>
              <w:listEntry w:val="ano"/>
              <w:listEntry w:val="ne"/>
            </w:ddList>
          </w:ffData>
        </w:fldChar>
      </w:r>
      <w:r w:rsidR="00DC3D85">
        <w:rPr>
          <w:b/>
        </w:rPr>
        <w:instrText xml:space="preserve"> FORMDROPDOWN </w:instrText>
      </w:r>
      <w:r w:rsidR="000C321E">
        <w:rPr>
          <w:b/>
        </w:rPr>
      </w:r>
      <w:r w:rsidR="003866BE">
        <w:rPr>
          <w:b/>
        </w:rPr>
        <w:fldChar w:fldCharType="end"/>
      </w:r>
    </w:p>
    <w:p w:rsidR="008D261A" w:rsidRDefault="008D261A" w:rsidP="008D261A">
      <w:pPr>
        <w:tabs>
          <w:tab w:val="left" w:pos="4320"/>
        </w:tabs>
        <w:rPr>
          <w:b/>
          <w:sz w:val="16"/>
          <w:szCs w:val="16"/>
        </w:rPr>
      </w:pPr>
    </w:p>
    <w:p w:rsidR="00B87D23" w:rsidRPr="008D261A" w:rsidRDefault="00B87D23" w:rsidP="008D261A">
      <w:pPr>
        <w:tabs>
          <w:tab w:val="left" w:pos="4320"/>
        </w:tabs>
        <w:rPr>
          <w:b/>
          <w:sz w:val="16"/>
          <w:szCs w:val="16"/>
        </w:rPr>
      </w:pPr>
    </w:p>
    <w:p w:rsidR="00F75D99" w:rsidRPr="00EC6EA5" w:rsidRDefault="00F75D99" w:rsidP="008D261A">
      <w:pPr>
        <w:tabs>
          <w:tab w:val="left" w:pos="4320"/>
        </w:tabs>
        <w:rPr>
          <w:b/>
        </w:rPr>
      </w:pPr>
      <w:r w:rsidRPr="002D0165">
        <w:rPr>
          <w:b/>
        </w:rPr>
        <w:t>Navržený klasifikační stupeň:</w:t>
      </w:r>
      <w:bookmarkStart w:id="6" w:name="hodnocení"/>
      <w:r>
        <w:rPr>
          <w:b/>
        </w:rPr>
        <w:t xml:space="preserve"> </w:t>
      </w:r>
      <w:r>
        <w:rPr>
          <w:b/>
        </w:rPr>
        <w:tab/>
      </w:r>
      <w:bookmarkEnd w:id="6"/>
      <w:r w:rsidR="003866BE">
        <w:rPr>
          <w:b/>
        </w:rPr>
        <w:fldChar w:fldCharType="begin">
          <w:ffData>
            <w:name w:val=""/>
            <w:enabled/>
            <w:calcOnExit w:val="0"/>
            <w:ddList>
              <w:result w:val="2"/>
              <w:listEntry w:val="* vyberte *"/>
              <w:listEntry w:val="neklasifikováno"/>
              <w:listEntry w:val="výborně"/>
              <w:listEntry w:val="výborně minus"/>
              <w:listEntry w:val="velmi dobře"/>
              <w:listEntry w:val="velmi dobře minus"/>
              <w:listEntry w:val="dobře"/>
              <w:listEntry w:val="nevyhověl/a"/>
            </w:ddList>
          </w:ffData>
        </w:fldChar>
      </w:r>
      <w:r w:rsidR="00DC3D85">
        <w:rPr>
          <w:b/>
        </w:rPr>
        <w:instrText xml:space="preserve"> FORMDROPDOWN </w:instrText>
      </w:r>
      <w:r w:rsidR="000C321E">
        <w:rPr>
          <w:b/>
        </w:rPr>
      </w:r>
      <w:r w:rsidR="003866BE">
        <w:rPr>
          <w:b/>
        </w:rPr>
        <w:fldChar w:fldCharType="end"/>
      </w:r>
    </w:p>
    <w:p w:rsidR="00705073" w:rsidRDefault="00705073" w:rsidP="002D0165">
      <w:pPr>
        <w:rPr>
          <w:b/>
        </w:rPr>
      </w:pPr>
    </w:p>
    <w:p w:rsidR="00B87D23" w:rsidRDefault="00B87D23" w:rsidP="002D0165">
      <w:pPr>
        <w:rPr>
          <w:b/>
        </w:rPr>
      </w:pPr>
    </w:p>
    <w:p w:rsidR="002259B2" w:rsidRPr="002D0165" w:rsidRDefault="002259B2" w:rsidP="002259B2">
      <w:pPr>
        <w:keepNext/>
        <w:outlineLvl w:val="0"/>
        <w:rPr>
          <w:sz w:val="20"/>
          <w:szCs w:val="20"/>
        </w:rPr>
      </w:pPr>
      <w:r>
        <w:rPr>
          <w:b/>
        </w:rPr>
        <w:t>Posudek vypracoval</w:t>
      </w:r>
      <w:r w:rsidRPr="002D0165">
        <w:rPr>
          <w:b/>
        </w:rPr>
        <w:t>:</w:t>
      </w:r>
    </w:p>
    <w:p w:rsidR="002259B2" w:rsidRDefault="002259B2" w:rsidP="002259B2">
      <w:pPr>
        <w:ind w:left="284"/>
      </w:pPr>
      <w:r w:rsidRPr="002D0165">
        <w:t xml:space="preserve">Jméno, tituly:        </w:t>
      </w:r>
      <w:r>
        <w:tab/>
      </w:r>
      <w:bookmarkStart w:id="7" w:name="Text8"/>
      <w:r w:rsidR="003866BE">
        <w:fldChar w:fldCharType="begin">
          <w:ffData>
            <w:name w:val="Text8"/>
            <w:enabled/>
            <w:calcOnExit w:val="0"/>
            <w:textInput/>
          </w:ffData>
        </w:fldChar>
      </w:r>
      <w:r w:rsidR="00DC3D85">
        <w:instrText xml:space="preserve"> FORMTEXT </w:instrText>
      </w:r>
      <w:r w:rsidR="003866BE">
        <w:fldChar w:fldCharType="separate"/>
      </w:r>
      <w:r w:rsidR="000C321E">
        <w:t>Pavel Rozsíval, Ing.</w:t>
      </w:r>
      <w:r w:rsidR="003866BE">
        <w:fldChar w:fldCharType="end"/>
      </w:r>
      <w:bookmarkEnd w:id="7"/>
      <w:r>
        <w:br/>
        <w:t>Zaměstnavatel:</w:t>
      </w:r>
      <w:r>
        <w:tab/>
      </w:r>
      <w:r w:rsidR="003866BE">
        <w:fldChar w:fldCharType="begin">
          <w:ffData>
            <w:name w:val=""/>
            <w:enabled/>
            <w:calcOnExit w:val="0"/>
            <w:textInput/>
          </w:ffData>
        </w:fldChar>
      </w:r>
      <w:r w:rsidR="00DC3D85">
        <w:instrText xml:space="preserve"> FORMTEXT </w:instrText>
      </w:r>
      <w:r w:rsidR="003866BE">
        <w:fldChar w:fldCharType="separate"/>
      </w:r>
      <w:r w:rsidR="000C321E">
        <w:rPr>
          <w:noProof/>
        </w:rPr>
        <w:t>Univerzita Pardubice</w:t>
      </w:r>
      <w:r w:rsidR="003866BE">
        <w:fldChar w:fldCharType="end"/>
      </w:r>
    </w:p>
    <w:p w:rsidR="002D0165" w:rsidRDefault="00247E16" w:rsidP="002D0165">
      <w:pPr>
        <w:numPr>
          <w:ins w:id="8" w:author="UPa" w:date="2007-10-01T05:48:00Z"/>
        </w:numPr>
        <w:spacing w:after="240"/>
      </w:pPr>
      <w:r w:rsidRPr="002D0165">
        <w:t xml:space="preserve">                                                                  </w:t>
      </w:r>
      <w:r w:rsidR="00705073">
        <w:tab/>
      </w:r>
    </w:p>
    <w:p w:rsidR="00CC0C4E" w:rsidRPr="002D0165" w:rsidRDefault="00247E16" w:rsidP="002D0165">
      <w:pPr>
        <w:spacing w:after="240"/>
      </w:pPr>
      <w:r w:rsidRPr="002D0165">
        <w:t xml:space="preserve">V Pardubicích </w:t>
      </w:r>
      <w:proofErr w:type="gramStart"/>
      <w:r w:rsidRPr="002D0165">
        <w:t>dne</w:t>
      </w:r>
      <w:r w:rsidR="00705073">
        <w:t>:</w:t>
      </w:r>
      <w:r w:rsidR="00387A5F">
        <w:tab/>
      </w:r>
      <w:r w:rsidR="003866BE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F22251">
        <w:instrText xml:space="preserve"> FORMTEXT </w:instrText>
      </w:r>
      <w:r w:rsidR="003866BE">
        <w:fldChar w:fldCharType="separate"/>
      </w:r>
      <w:r w:rsidR="000C321E">
        <w:t>7.6.2012</w:t>
      </w:r>
      <w:proofErr w:type="gramEnd"/>
      <w:r w:rsidR="003866BE">
        <w:fldChar w:fldCharType="end"/>
      </w:r>
      <w:bookmarkEnd w:id="9"/>
      <w:r w:rsidR="00387A5F">
        <w:tab/>
      </w:r>
      <w:r w:rsidR="00387A5F">
        <w:tab/>
      </w:r>
      <w:r w:rsidR="00387A5F">
        <w:tab/>
        <w:t>Podpis:</w:t>
      </w:r>
    </w:p>
    <w:sectPr w:rsidR="00CC0C4E" w:rsidRPr="002D0165" w:rsidSect="00D0444A">
      <w:headerReference w:type="default" r:id="rId9"/>
      <w:pgSz w:w="11906" w:h="16838"/>
      <w:pgMar w:top="51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11" w:rsidRDefault="00A41211" w:rsidP="00251612">
      <w:r>
        <w:separator/>
      </w:r>
    </w:p>
  </w:endnote>
  <w:endnote w:type="continuationSeparator" w:id="0">
    <w:p w:rsidR="00A41211" w:rsidRDefault="00A41211" w:rsidP="0025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11" w:rsidRDefault="00A41211" w:rsidP="00251612">
      <w:r>
        <w:separator/>
      </w:r>
    </w:p>
  </w:footnote>
  <w:footnote w:type="continuationSeparator" w:id="0">
    <w:p w:rsidR="00A41211" w:rsidRDefault="00A41211" w:rsidP="00251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251" w:rsidRDefault="00F22251" w:rsidP="00251612">
    <w:pPr>
      <w:pStyle w:val="Zhlav"/>
      <w:jc w:val="right"/>
    </w:pPr>
  </w:p>
  <w:p w:rsidR="00F22251" w:rsidRDefault="00F222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33F"/>
    <w:multiLevelType w:val="hybridMultilevel"/>
    <w:tmpl w:val="AB8E16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8047D"/>
    <w:multiLevelType w:val="hybridMultilevel"/>
    <w:tmpl w:val="A7A85A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3C"/>
    <w:rsid w:val="00025872"/>
    <w:rsid w:val="000349AA"/>
    <w:rsid w:val="00046265"/>
    <w:rsid w:val="0005247C"/>
    <w:rsid w:val="00076E77"/>
    <w:rsid w:val="000B37D8"/>
    <w:rsid w:val="000B7770"/>
    <w:rsid w:val="000C321E"/>
    <w:rsid w:val="000E6689"/>
    <w:rsid w:val="000F5578"/>
    <w:rsid w:val="0010240F"/>
    <w:rsid w:val="00132BBE"/>
    <w:rsid w:val="0016553D"/>
    <w:rsid w:val="001806F0"/>
    <w:rsid w:val="001A280B"/>
    <w:rsid w:val="001B697B"/>
    <w:rsid w:val="001B6EFF"/>
    <w:rsid w:val="001C14E7"/>
    <w:rsid w:val="001C7088"/>
    <w:rsid w:val="001D275F"/>
    <w:rsid w:val="00205C96"/>
    <w:rsid w:val="00207B85"/>
    <w:rsid w:val="00213634"/>
    <w:rsid w:val="00222700"/>
    <w:rsid w:val="002259B2"/>
    <w:rsid w:val="002377DE"/>
    <w:rsid w:val="00247E16"/>
    <w:rsid w:val="00251612"/>
    <w:rsid w:val="002542F0"/>
    <w:rsid w:val="002577C7"/>
    <w:rsid w:val="00265CFA"/>
    <w:rsid w:val="00266FB4"/>
    <w:rsid w:val="002D0165"/>
    <w:rsid w:val="002D1B58"/>
    <w:rsid w:val="002D6C69"/>
    <w:rsid w:val="002F2AA9"/>
    <w:rsid w:val="0030355E"/>
    <w:rsid w:val="00307A30"/>
    <w:rsid w:val="00316529"/>
    <w:rsid w:val="003208BD"/>
    <w:rsid w:val="00323E32"/>
    <w:rsid w:val="00326950"/>
    <w:rsid w:val="0033022E"/>
    <w:rsid w:val="00366385"/>
    <w:rsid w:val="003866BE"/>
    <w:rsid w:val="00387A5F"/>
    <w:rsid w:val="003A0EEF"/>
    <w:rsid w:val="003F1348"/>
    <w:rsid w:val="00415C7B"/>
    <w:rsid w:val="004173C8"/>
    <w:rsid w:val="00434881"/>
    <w:rsid w:val="004532DE"/>
    <w:rsid w:val="00457D5F"/>
    <w:rsid w:val="00460034"/>
    <w:rsid w:val="0046684A"/>
    <w:rsid w:val="00480E70"/>
    <w:rsid w:val="004E3190"/>
    <w:rsid w:val="005031F5"/>
    <w:rsid w:val="00534101"/>
    <w:rsid w:val="00546914"/>
    <w:rsid w:val="0057319C"/>
    <w:rsid w:val="0058026D"/>
    <w:rsid w:val="005C105F"/>
    <w:rsid w:val="00601542"/>
    <w:rsid w:val="00617506"/>
    <w:rsid w:val="006445C0"/>
    <w:rsid w:val="006464A8"/>
    <w:rsid w:val="006579D4"/>
    <w:rsid w:val="00680D04"/>
    <w:rsid w:val="00694B8A"/>
    <w:rsid w:val="006C0C4F"/>
    <w:rsid w:val="006C16DA"/>
    <w:rsid w:val="006C7452"/>
    <w:rsid w:val="006E1E5F"/>
    <w:rsid w:val="00705073"/>
    <w:rsid w:val="00705B4E"/>
    <w:rsid w:val="007229FE"/>
    <w:rsid w:val="00730979"/>
    <w:rsid w:val="0073209A"/>
    <w:rsid w:val="007535BB"/>
    <w:rsid w:val="00760575"/>
    <w:rsid w:val="00774505"/>
    <w:rsid w:val="007855A2"/>
    <w:rsid w:val="0079415A"/>
    <w:rsid w:val="00816BDE"/>
    <w:rsid w:val="00870AEE"/>
    <w:rsid w:val="008B6A6A"/>
    <w:rsid w:val="008C3419"/>
    <w:rsid w:val="008D261A"/>
    <w:rsid w:val="00931497"/>
    <w:rsid w:val="00946635"/>
    <w:rsid w:val="00953571"/>
    <w:rsid w:val="009A71C9"/>
    <w:rsid w:val="009A75B0"/>
    <w:rsid w:val="009D518B"/>
    <w:rsid w:val="009D6363"/>
    <w:rsid w:val="00A13254"/>
    <w:rsid w:val="00A41211"/>
    <w:rsid w:val="00A81CF9"/>
    <w:rsid w:val="00A83C94"/>
    <w:rsid w:val="00AD29CB"/>
    <w:rsid w:val="00AF5A7F"/>
    <w:rsid w:val="00AF6F49"/>
    <w:rsid w:val="00B4134E"/>
    <w:rsid w:val="00B631B8"/>
    <w:rsid w:val="00B633B4"/>
    <w:rsid w:val="00B63E0B"/>
    <w:rsid w:val="00B65191"/>
    <w:rsid w:val="00B72246"/>
    <w:rsid w:val="00B81193"/>
    <w:rsid w:val="00B87D23"/>
    <w:rsid w:val="00C07205"/>
    <w:rsid w:val="00C23644"/>
    <w:rsid w:val="00C23EAE"/>
    <w:rsid w:val="00C44175"/>
    <w:rsid w:val="00C5487A"/>
    <w:rsid w:val="00C86026"/>
    <w:rsid w:val="00CB03C8"/>
    <w:rsid w:val="00CC0C4E"/>
    <w:rsid w:val="00D0444A"/>
    <w:rsid w:val="00D40572"/>
    <w:rsid w:val="00D55BC1"/>
    <w:rsid w:val="00D76E5A"/>
    <w:rsid w:val="00D9490C"/>
    <w:rsid w:val="00DC3D85"/>
    <w:rsid w:val="00E00C04"/>
    <w:rsid w:val="00E07CB5"/>
    <w:rsid w:val="00E10FD1"/>
    <w:rsid w:val="00E12811"/>
    <w:rsid w:val="00E34A3C"/>
    <w:rsid w:val="00E80E32"/>
    <w:rsid w:val="00EC6EA5"/>
    <w:rsid w:val="00F0680E"/>
    <w:rsid w:val="00F1075E"/>
    <w:rsid w:val="00F22251"/>
    <w:rsid w:val="00F651F3"/>
    <w:rsid w:val="00F75D99"/>
    <w:rsid w:val="00F97313"/>
    <w:rsid w:val="00FA7222"/>
    <w:rsid w:val="00FE28C1"/>
    <w:rsid w:val="00FE3C2F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66B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A2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C6EA5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F75D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516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1612"/>
    <w:rPr>
      <w:sz w:val="24"/>
      <w:szCs w:val="24"/>
    </w:rPr>
  </w:style>
  <w:style w:type="paragraph" w:styleId="Zpat">
    <w:name w:val="footer"/>
    <w:basedOn w:val="Normln"/>
    <w:link w:val="ZpatChar"/>
    <w:rsid w:val="002516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1612"/>
    <w:rPr>
      <w:sz w:val="24"/>
      <w:szCs w:val="24"/>
    </w:rPr>
  </w:style>
  <w:style w:type="paragraph" w:styleId="Rozloendokumentu">
    <w:name w:val="Document Map"/>
    <w:basedOn w:val="Normln"/>
    <w:semiHidden/>
    <w:rsid w:val="0005247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66B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A2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C6EA5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F75D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516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1612"/>
    <w:rPr>
      <w:sz w:val="24"/>
      <w:szCs w:val="24"/>
    </w:rPr>
  </w:style>
  <w:style w:type="paragraph" w:styleId="Zpat">
    <w:name w:val="footer"/>
    <w:basedOn w:val="Normln"/>
    <w:link w:val="ZpatChar"/>
    <w:rsid w:val="002516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1612"/>
    <w:rPr>
      <w:sz w:val="24"/>
      <w:szCs w:val="24"/>
    </w:rPr>
  </w:style>
  <w:style w:type="paragraph" w:styleId="Rozloendokumentu">
    <w:name w:val="Document Map"/>
    <w:basedOn w:val="Normln"/>
    <w:semiHidden/>
    <w:rsid w:val="0005247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Pardubice</vt:lpstr>
    </vt:vector>
  </TitlesOfParts>
  <Company>UPa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Pardubice</dc:title>
  <dc:creator>DZ</dc:creator>
  <cp:lastModifiedBy>UPa</cp:lastModifiedBy>
  <cp:revision>2</cp:revision>
  <cp:lastPrinted>2007-10-02T14:24:00Z</cp:lastPrinted>
  <dcterms:created xsi:type="dcterms:W3CDTF">2012-06-11T18:52:00Z</dcterms:created>
  <dcterms:modified xsi:type="dcterms:W3CDTF">2012-06-11T18:52:00Z</dcterms:modified>
</cp:coreProperties>
</file>