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0B" w:rsidRPr="002D0165" w:rsidRDefault="00424CE7" w:rsidP="000F4D7F">
      <w:pPr>
        <w:ind w:left="708" w:firstLine="708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-495935</wp:posOffset>
            </wp:positionV>
            <wp:extent cx="1499235" cy="647700"/>
            <wp:effectExtent l="0" t="0" r="5715" b="0"/>
            <wp:wrapNone/>
            <wp:docPr id="2" name="obrázek 2" descr="FEI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I-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65" w:rsidRPr="002D0165">
        <w:rPr>
          <w:b/>
          <w:sz w:val="28"/>
          <w:szCs w:val="28"/>
        </w:rPr>
        <w:t>P</w:t>
      </w:r>
      <w:r w:rsidR="001A280B" w:rsidRPr="002D0165">
        <w:rPr>
          <w:b/>
          <w:sz w:val="28"/>
          <w:szCs w:val="28"/>
        </w:rPr>
        <w:t xml:space="preserve">osudek </w:t>
      </w:r>
      <w:r w:rsidR="00F651F3">
        <w:rPr>
          <w:b/>
          <w:sz w:val="28"/>
          <w:szCs w:val="28"/>
        </w:rPr>
        <w:t xml:space="preserve">vedoucího </w:t>
      </w:r>
      <w:r w:rsidR="00AF6F49">
        <w:rPr>
          <w:b/>
          <w:sz w:val="28"/>
          <w:szCs w:val="28"/>
        </w:rPr>
        <w:t>bakalářské práce</w:t>
      </w:r>
    </w:p>
    <w:p w:rsidR="001A280B" w:rsidRPr="002D0165" w:rsidRDefault="001A280B" w:rsidP="001A280B">
      <w:pPr>
        <w:jc w:val="center"/>
        <w:rPr>
          <w:b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88"/>
        <w:gridCol w:w="6072"/>
        <w:gridCol w:w="687"/>
      </w:tblGrid>
      <w:tr w:rsidR="001A280B" w:rsidRPr="00251612" w:rsidTr="000F4D7F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 xml:space="preserve">Jméno </w:t>
            </w:r>
            <w:r w:rsidR="00326950" w:rsidRPr="00251612">
              <w:rPr>
                <w:sz w:val="20"/>
                <w:szCs w:val="20"/>
              </w:rPr>
              <w:t>studenta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  <w:gridSpan w:val="2"/>
          </w:tcPr>
          <w:p w:rsidR="001A280B" w:rsidRPr="00457D5F" w:rsidRDefault="007550EF" w:rsidP="00950ECE"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9A47F1">
              <w:rPr>
                <w:sz w:val="20"/>
                <w:szCs w:val="20"/>
              </w:rPr>
              <w:t>Jan</w:t>
            </w:r>
            <w:r w:rsidR="00CC1B7A">
              <w:rPr>
                <w:sz w:val="20"/>
                <w:szCs w:val="20"/>
              </w:rPr>
              <w:t xml:space="preserve"> </w:t>
            </w:r>
            <w:r w:rsidR="00950ECE">
              <w:rPr>
                <w:sz w:val="20"/>
                <w:szCs w:val="20"/>
              </w:rPr>
              <w:t>Tesner</w:t>
            </w:r>
            <w:r w:rsidRPr="004532DE">
              <w:rPr>
                <w:sz w:val="20"/>
                <w:szCs w:val="20"/>
              </w:rPr>
              <w:fldChar w:fldCharType="end"/>
            </w:r>
          </w:p>
        </w:tc>
      </w:tr>
      <w:tr w:rsidR="001A280B" w:rsidRPr="00251612" w:rsidTr="000F4D7F">
        <w:tc>
          <w:tcPr>
            <w:tcW w:w="2988" w:type="dxa"/>
          </w:tcPr>
          <w:p w:rsidR="001A280B" w:rsidRPr="00251612" w:rsidRDefault="00756B33" w:rsidP="001A2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</w:t>
            </w:r>
            <w:r w:rsidR="001A280B" w:rsidRPr="00251612">
              <w:rPr>
                <w:sz w:val="20"/>
                <w:szCs w:val="20"/>
              </w:rPr>
              <w:t xml:space="preserve">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  <w:gridSpan w:val="2"/>
          </w:tcPr>
          <w:p w:rsidR="001A280B" w:rsidRPr="00457D5F" w:rsidRDefault="007550EF" w:rsidP="00950ECE"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950ECE">
              <w:rPr>
                <w:sz w:val="20"/>
                <w:szCs w:val="20"/>
              </w:rPr>
              <w:t>Návrh a realizace modelářského CNC laseru</w:t>
            </w:r>
            <w:r w:rsidRPr="004532DE">
              <w:rPr>
                <w:sz w:val="20"/>
                <w:szCs w:val="20"/>
              </w:rPr>
              <w:fldChar w:fldCharType="end"/>
            </w:r>
          </w:p>
        </w:tc>
      </w:tr>
      <w:tr w:rsidR="00457D5F" w:rsidRPr="00251612" w:rsidTr="000F4D7F">
        <w:tc>
          <w:tcPr>
            <w:tcW w:w="2988" w:type="dxa"/>
          </w:tcPr>
          <w:p w:rsidR="00457D5F" w:rsidRPr="00251612" w:rsidRDefault="00457D5F" w:rsidP="001A280B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  <w:gridSpan w:val="2"/>
          </w:tcPr>
          <w:p w:rsidR="00457D5F" w:rsidRPr="00457D5F" w:rsidRDefault="00457D5F" w:rsidP="00EC6EA5">
            <w:pPr>
              <w:pStyle w:val="Normlnweb"/>
              <w:rPr>
                <w:sz w:val="20"/>
                <w:szCs w:val="20"/>
              </w:rPr>
            </w:pPr>
          </w:p>
        </w:tc>
      </w:tr>
      <w:tr w:rsidR="001A280B" w:rsidRPr="00251612" w:rsidTr="000F4D7F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  <w:gridSpan w:val="2"/>
          </w:tcPr>
          <w:p w:rsidR="001A280B" w:rsidRPr="00457D5F" w:rsidRDefault="001A280B" w:rsidP="0044435F">
            <w:pPr>
              <w:pStyle w:val="Normlnweb"/>
              <w:rPr>
                <w:sz w:val="20"/>
                <w:szCs w:val="20"/>
              </w:rPr>
            </w:pPr>
          </w:p>
        </w:tc>
      </w:tr>
      <w:tr w:rsidR="00F651F3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  <w:trHeight w:val="305"/>
        </w:trPr>
        <w:tc>
          <w:tcPr>
            <w:tcW w:w="9060" w:type="dxa"/>
            <w:gridSpan w:val="2"/>
          </w:tcPr>
          <w:p w:rsidR="00F651F3" w:rsidRPr="004532DE" w:rsidRDefault="00A667CC" w:rsidP="00A667CC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Splnění cílů práce</w:t>
            </w:r>
          </w:p>
        </w:tc>
      </w:tr>
      <w:tr w:rsidR="00F651F3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9060" w:type="dxa"/>
            <w:gridSpan w:val="2"/>
          </w:tcPr>
          <w:p w:rsidR="009A75B0" w:rsidRPr="00756B33" w:rsidRDefault="007550EF" w:rsidP="00F15E26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F15E26">
              <w:rPr>
                <w:sz w:val="20"/>
                <w:szCs w:val="20"/>
              </w:rPr>
              <w:t>Cíle práce byly splněny</w:t>
            </w:r>
            <w:r w:rsidR="000C732A">
              <w:rPr>
                <w:sz w:val="20"/>
                <w:szCs w:val="20"/>
              </w:rPr>
              <w:t>.</w:t>
            </w:r>
            <w:r w:rsidRPr="004532DE">
              <w:rPr>
                <w:sz w:val="20"/>
                <w:szCs w:val="20"/>
              </w:rPr>
              <w:fldChar w:fldCharType="end"/>
            </w:r>
          </w:p>
        </w:tc>
      </w:tr>
      <w:tr w:rsidR="00F651F3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9060" w:type="dxa"/>
            <w:gridSpan w:val="2"/>
          </w:tcPr>
          <w:p w:rsidR="00F651F3" w:rsidRPr="004532DE" w:rsidRDefault="00A667CC" w:rsidP="00A667CC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</w:t>
            </w:r>
            <w:r w:rsidRPr="007555DB">
              <w:rPr>
                <w:b/>
                <w:sz w:val="18"/>
                <w:szCs w:val="18"/>
              </w:rPr>
              <w:t>plnost a komplexnost řešení, vlastní přínos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7555DB">
              <w:rPr>
                <w:b/>
                <w:sz w:val="18"/>
                <w:szCs w:val="18"/>
              </w:rPr>
              <w:t>náročnost tématu</w:t>
            </w:r>
          </w:p>
        </w:tc>
      </w:tr>
      <w:tr w:rsidR="00F651F3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9060" w:type="dxa"/>
            <w:gridSpan w:val="2"/>
          </w:tcPr>
          <w:p w:rsidR="009A75B0" w:rsidRPr="00756B33" w:rsidRDefault="003866BE" w:rsidP="0024291E">
            <w:pPr>
              <w:spacing w:before="120"/>
              <w:rPr>
                <w:sz w:val="20"/>
                <w:szCs w:val="20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F15E26">
              <w:rPr>
                <w:sz w:val="20"/>
                <w:szCs w:val="20"/>
              </w:rPr>
              <w:t>Práce svým zpracováním postupně řeší všechny cíle zadání. Svou náročností patří tato práce k</w:t>
            </w:r>
            <w:r w:rsidR="0024291E">
              <w:rPr>
                <w:sz w:val="20"/>
                <w:szCs w:val="20"/>
              </w:rPr>
              <w:t> náročnějším pr</w:t>
            </w:r>
            <w:r w:rsidR="00F15E26">
              <w:rPr>
                <w:sz w:val="20"/>
                <w:szCs w:val="20"/>
              </w:rPr>
              <w:t xml:space="preserve">acem. </w:t>
            </w:r>
            <w:r w:rsidR="0024291E">
              <w:rPr>
                <w:sz w:val="20"/>
                <w:szCs w:val="20"/>
              </w:rPr>
              <w:t xml:space="preserve">Realizace zařízení tak umožňuje </w:t>
            </w:r>
            <w:r w:rsidR="00F15E26">
              <w:rPr>
                <w:sz w:val="20"/>
                <w:szCs w:val="20"/>
              </w:rPr>
              <w:t>podstatné</w:t>
            </w:r>
            <w:r w:rsidR="0024291E">
              <w:rPr>
                <w:sz w:val="20"/>
                <w:szCs w:val="20"/>
              </w:rPr>
              <w:t xml:space="preserve"> snížení pořizovací ceny.</w:t>
            </w:r>
            <w:r w:rsidR="00F15E26">
              <w:rPr>
                <w:sz w:val="20"/>
                <w:szCs w:val="20"/>
              </w:rPr>
              <w:t xml:space="preserve"> </w:t>
            </w:r>
            <w:r w:rsidR="0024291E">
              <w:rPr>
                <w:sz w:val="20"/>
                <w:szCs w:val="20"/>
              </w:rPr>
              <w:t xml:space="preserve">Vlastní přínos lze spatřovat v možnosti testování funkcí CNC stroje se zaměřením na jeho modernizaci. </w:t>
            </w:r>
            <w:r w:rsidR="00F15E26">
              <w:rPr>
                <w:sz w:val="20"/>
                <w:szCs w:val="20"/>
              </w:rPr>
              <w:t xml:space="preserve"> </w:t>
            </w:r>
            <w:r w:rsidRPr="004532DE">
              <w:rPr>
                <w:sz w:val="20"/>
                <w:szCs w:val="20"/>
              </w:rPr>
              <w:fldChar w:fldCharType="end"/>
            </w:r>
          </w:p>
        </w:tc>
      </w:tr>
      <w:tr w:rsidR="00F651F3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9060" w:type="dxa"/>
            <w:gridSpan w:val="2"/>
          </w:tcPr>
          <w:p w:rsidR="00F651F3" w:rsidRPr="004532DE" w:rsidRDefault="00A667CC" w:rsidP="00FB10A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7555DB">
              <w:rPr>
                <w:b/>
                <w:sz w:val="18"/>
                <w:szCs w:val="18"/>
              </w:rPr>
              <w:t>ogic</w:t>
            </w:r>
            <w:r>
              <w:rPr>
                <w:b/>
                <w:sz w:val="18"/>
                <w:szCs w:val="18"/>
              </w:rPr>
              <w:t>ká stavba práce</w:t>
            </w:r>
          </w:p>
        </w:tc>
      </w:tr>
      <w:tr w:rsidR="00F651F3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9060" w:type="dxa"/>
            <w:gridSpan w:val="2"/>
          </w:tcPr>
          <w:p w:rsidR="009A75B0" w:rsidRPr="00756B33" w:rsidRDefault="003866BE" w:rsidP="00F15E26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F15E26">
              <w:rPr>
                <w:noProof/>
                <w:sz w:val="20"/>
                <w:szCs w:val="20"/>
              </w:rPr>
              <w:t>Logická stavba práce je na dobré úrovni.</w:t>
            </w:r>
            <w:r w:rsidRPr="004532DE">
              <w:rPr>
                <w:sz w:val="20"/>
                <w:szCs w:val="20"/>
              </w:rPr>
              <w:fldChar w:fldCharType="end"/>
            </w:r>
          </w:p>
        </w:tc>
      </w:tr>
      <w:tr w:rsidR="00F651F3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9060" w:type="dxa"/>
            <w:gridSpan w:val="2"/>
          </w:tcPr>
          <w:p w:rsidR="00F651F3" w:rsidRPr="004532DE" w:rsidRDefault="00A667CC" w:rsidP="00FB10A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</w:t>
            </w:r>
            <w:r w:rsidRPr="007555DB">
              <w:rPr>
                <w:b/>
                <w:sz w:val="18"/>
                <w:szCs w:val="18"/>
              </w:rPr>
              <w:t>roveň zpracování rešerše, výsledků a diskuse</w:t>
            </w:r>
          </w:p>
        </w:tc>
      </w:tr>
      <w:tr w:rsidR="00F651F3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9060" w:type="dxa"/>
            <w:gridSpan w:val="2"/>
          </w:tcPr>
          <w:p w:rsidR="009A75B0" w:rsidRPr="00756B33" w:rsidRDefault="003866BE" w:rsidP="00D250B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D250B3">
              <w:rPr>
                <w:noProof/>
                <w:sz w:val="20"/>
                <w:szCs w:val="20"/>
              </w:rPr>
              <w:t>Zpracování rešerše je na dobré úrovni.</w:t>
            </w:r>
            <w:r w:rsidRPr="004532DE">
              <w:rPr>
                <w:sz w:val="20"/>
                <w:szCs w:val="20"/>
              </w:rPr>
              <w:fldChar w:fldCharType="end"/>
            </w:r>
          </w:p>
        </w:tc>
      </w:tr>
      <w:tr w:rsidR="007550EF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9060" w:type="dxa"/>
            <w:gridSpan w:val="2"/>
          </w:tcPr>
          <w:p w:rsidR="007550EF" w:rsidRPr="004532DE" w:rsidRDefault="007555DB" w:rsidP="007550EF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Pr="007555DB">
              <w:rPr>
                <w:b/>
                <w:sz w:val="18"/>
                <w:szCs w:val="18"/>
              </w:rPr>
              <w:t>ormální zpracování, typografická a jazyková úroveň</w:t>
            </w:r>
          </w:p>
        </w:tc>
      </w:tr>
      <w:tr w:rsidR="007550EF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9060" w:type="dxa"/>
            <w:gridSpan w:val="2"/>
          </w:tcPr>
          <w:p w:rsidR="007550EF" w:rsidRPr="00756B33" w:rsidRDefault="007550EF" w:rsidP="00D250B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D250B3">
              <w:rPr>
                <w:noProof/>
                <w:sz w:val="20"/>
                <w:szCs w:val="20"/>
              </w:rPr>
              <w:t>Formální zpracování, typografická a jazyková úroveň je na dobré úrovni.</w:t>
            </w:r>
            <w:r w:rsidRPr="004532DE">
              <w:rPr>
                <w:sz w:val="20"/>
                <w:szCs w:val="20"/>
              </w:rPr>
              <w:fldChar w:fldCharType="end"/>
            </w:r>
          </w:p>
        </w:tc>
      </w:tr>
      <w:tr w:rsidR="007555DB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9060" w:type="dxa"/>
            <w:gridSpan w:val="2"/>
          </w:tcPr>
          <w:p w:rsidR="007555DB" w:rsidRPr="004532DE" w:rsidRDefault="00FB10A6" w:rsidP="00FB10A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Práce s literárními zdroji, úplnost a správnost citací</w:t>
            </w:r>
          </w:p>
        </w:tc>
      </w:tr>
      <w:tr w:rsidR="007555DB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9060" w:type="dxa"/>
            <w:gridSpan w:val="2"/>
          </w:tcPr>
          <w:p w:rsidR="007555DB" w:rsidRPr="00756B33" w:rsidRDefault="007555DB" w:rsidP="00353175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D250B3">
              <w:rPr>
                <w:sz w:val="20"/>
                <w:szCs w:val="20"/>
              </w:rPr>
              <w:t xml:space="preserve">Student pracuje dobře s literárními zdroji a </w:t>
            </w:r>
            <w:r w:rsidR="00353175">
              <w:rPr>
                <w:sz w:val="20"/>
                <w:szCs w:val="20"/>
              </w:rPr>
              <w:t xml:space="preserve">v případě jejich použití je </w:t>
            </w:r>
            <w:r w:rsidR="00D250B3">
              <w:rPr>
                <w:sz w:val="20"/>
                <w:szCs w:val="20"/>
              </w:rPr>
              <w:t>správně</w:t>
            </w:r>
            <w:r w:rsidR="00353175">
              <w:rPr>
                <w:sz w:val="20"/>
                <w:szCs w:val="20"/>
              </w:rPr>
              <w:t xml:space="preserve"> cituje</w:t>
            </w:r>
            <w:r w:rsidR="00D250B3">
              <w:rPr>
                <w:sz w:val="20"/>
                <w:szCs w:val="20"/>
              </w:rPr>
              <w:t>.</w:t>
            </w:r>
            <w:r w:rsidRPr="004532DE">
              <w:rPr>
                <w:sz w:val="20"/>
                <w:szCs w:val="20"/>
              </w:rPr>
              <w:fldChar w:fldCharType="end"/>
            </w:r>
          </w:p>
        </w:tc>
      </w:tr>
      <w:tr w:rsidR="00FB10A6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9060" w:type="dxa"/>
            <w:gridSpan w:val="2"/>
          </w:tcPr>
          <w:p w:rsidR="00FB10A6" w:rsidRPr="004532DE" w:rsidRDefault="00FB10A6" w:rsidP="00FB10A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Další hodnocení a připomínky k práci, </w:t>
            </w:r>
            <w:r w:rsidRPr="007555DB">
              <w:rPr>
                <w:b/>
                <w:sz w:val="18"/>
                <w:szCs w:val="18"/>
              </w:rPr>
              <w:t>aktuálnost tématu, využitelnost v</w:t>
            </w:r>
            <w:r>
              <w:rPr>
                <w:b/>
                <w:sz w:val="18"/>
                <w:szCs w:val="18"/>
              </w:rPr>
              <w:t> </w:t>
            </w:r>
            <w:r w:rsidRPr="007555DB">
              <w:rPr>
                <w:b/>
                <w:sz w:val="18"/>
                <w:szCs w:val="18"/>
              </w:rPr>
              <w:t>praxi</w:t>
            </w:r>
          </w:p>
        </w:tc>
      </w:tr>
      <w:tr w:rsidR="00FB10A6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9060" w:type="dxa"/>
            <w:gridSpan w:val="2"/>
          </w:tcPr>
          <w:p w:rsidR="00FB10A6" w:rsidRPr="00756B33" w:rsidRDefault="00FB10A6" w:rsidP="003A5631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3A5631">
              <w:rPr>
                <w:noProof/>
                <w:sz w:val="20"/>
                <w:szCs w:val="20"/>
              </w:rPr>
              <w:t>Práce svým zaměřením patří do kapitoly aktuálně zpracovávaných témat zaměřující</w:t>
            </w:r>
            <w:r w:rsidR="009A47F1">
              <w:rPr>
                <w:noProof/>
                <w:sz w:val="20"/>
                <w:szCs w:val="20"/>
              </w:rPr>
              <w:t>ch</w:t>
            </w:r>
            <w:r w:rsidR="003A5631">
              <w:rPr>
                <w:noProof/>
                <w:sz w:val="20"/>
                <w:szCs w:val="20"/>
              </w:rPr>
              <w:t xml:space="preserve"> se na využití moderních technických prostředků v automatizaci.</w:t>
            </w:r>
            <w:r w:rsidRPr="004532DE">
              <w:rPr>
                <w:sz w:val="20"/>
                <w:szCs w:val="20"/>
              </w:rPr>
              <w:fldChar w:fldCharType="end"/>
            </w:r>
          </w:p>
        </w:tc>
      </w:tr>
      <w:tr w:rsidR="00FB10A6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9060" w:type="dxa"/>
            <w:gridSpan w:val="2"/>
          </w:tcPr>
          <w:p w:rsidR="00FB10A6" w:rsidRPr="004532DE" w:rsidRDefault="00FB10A6" w:rsidP="00FB10A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 w:rsidRPr="00FB10A6">
              <w:rPr>
                <w:b/>
                <w:sz w:val="18"/>
                <w:szCs w:val="18"/>
              </w:rPr>
              <w:t>yjádření k</w:t>
            </w:r>
            <w:r w:rsidR="007A6D5F">
              <w:rPr>
                <w:b/>
                <w:sz w:val="18"/>
                <w:szCs w:val="18"/>
              </w:rPr>
              <w:t xml:space="preserve"> výsledku kontroly </w:t>
            </w:r>
            <w:r w:rsidRPr="00FB10A6">
              <w:rPr>
                <w:b/>
                <w:sz w:val="18"/>
                <w:szCs w:val="18"/>
              </w:rPr>
              <w:t>původnosti práce</w:t>
            </w:r>
          </w:p>
        </w:tc>
      </w:tr>
      <w:tr w:rsidR="00FB10A6" w:rsidRPr="004532DE" w:rsidTr="000F4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9060" w:type="dxa"/>
            <w:gridSpan w:val="2"/>
          </w:tcPr>
          <w:p w:rsidR="00FB10A6" w:rsidRPr="00756B33" w:rsidRDefault="00FB10A6" w:rsidP="0038160B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3A5631">
              <w:rPr>
                <w:noProof/>
                <w:sz w:val="20"/>
                <w:szCs w:val="20"/>
              </w:rPr>
              <w:t>Práce vykazuje s</w:t>
            </w:r>
            <w:r w:rsidR="00353175">
              <w:rPr>
                <w:noProof/>
                <w:sz w:val="20"/>
                <w:szCs w:val="20"/>
              </w:rPr>
              <w:t> </w:t>
            </w:r>
            <w:r w:rsidR="003A5631">
              <w:rPr>
                <w:noProof/>
                <w:sz w:val="20"/>
                <w:szCs w:val="20"/>
              </w:rPr>
              <w:t>jinými</w:t>
            </w:r>
            <w:r w:rsidR="00353175">
              <w:rPr>
                <w:noProof/>
                <w:sz w:val="20"/>
                <w:szCs w:val="20"/>
              </w:rPr>
              <w:t>, veřejně</w:t>
            </w:r>
            <w:r w:rsidR="003A5631">
              <w:rPr>
                <w:noProof/>
                <w:sz w:val="20"/>
                <w:szCs w:val="20"/>
              </w:rPr>
              <w:t xml:space="preserve"> dostupnými</w:t>
            </w:r>
            <w:r w:rsidR="00353175">
              <w:rPr>
                <w:noProof/>
                <w:sz w:val="20"/>
                <w:szCs w:val="20"/>
              </w:rPr>
              <w:t>,</w:t>
            </w:r>
            <w:r w:rsidR="003A5631">
              <w:rPr>
                <w:noProof/>
                <w:sz w:val="20"/>
                <w:szCs w:val="20"/>
              </w:rPr>
              <w:t xml:space="preserve"> publikacemi </w:t>
            </w:r>
            <w:r w:rsidR="00353175">
              <w:rPr>
                <w:noProof/>
                <w:sz w:val="20"/>
                <w:szCs w:val="20"/>
              </w:rPr>
              <w:t xml:space="preserve">obsahovou shodu </w:t>
            </w:r>
            <w:r w:rsidR="003A5631">
              <w:rPr>
                <w:noProof/>
                <w:sz w:val="20"/>
                <w:szCs w:val="20"/>
              </w:rPr>
              <w:t xml:space="preserve">menší než 5%. </w:t>
            </w:r>
            <w:r w:rsidR="0038160B" w:rsidRPr="0038160B">
              <w:rPr>
                <w:noProof/>
                <w:sz w:val="20"/>
                <w:szCs w:val="20"/>
              </w:rPr>
              <w:t>Z tohoto důvodu lze předkládanou práci považovat za vlastní tvorbu studenta.</w:t>
            </w:r>
            <w:r w:rsidRPr="004532DE">
              <w:rPr>
                <w:sz w:val="20"/>
                <w:szCs w:val="20"/>
              </w:rPr>
              <w:fldChar w:fldCharType="end"/>
            </w:r>
          </w:p>
        </w:tc>
      </w:tr>
    </w:tbl>
    <w:p w:rsidR="00B87D23" w:rsidRDefault="00B87D23" w:rsidP="00B87D23">
      <w:pPr>
        <w:spacing w:before="120"/>
        <w:rPr>
          <w:b/>
        </w:rPr>
      </w:pPr>
    </w:p>
    <w:p w:rsidR="00307A30" w:rsidRDefault="00307A30" w:rsidP="00B87D23">
      <w:pPr>
        <w:spacing w:before="120"/>
        <w:rPr>
          <w:b/>
        </w:rPr>
      </w:pPr>
      <w:r>
        <w:rPr>
          <w:b/>
        </w:rPr>
        <w:t>O</w:t>
      </w:r>
      <w:r w:rsidRPr="002D0165">
        <w:rPr>
          <w:b/>
        </w:rPr>
        <w:t>tázky k</w:t>
      </w:r>
      <w:r w:rsidR="00415C7B">
        <w:rPr>
          <w:b/>
        </w:rPr>
        <w:t> </w:t>
      </w:r>
      <w:r w:rsidRPr="002D0165">
        <w:rPr>
          <w:b/>
        </w:rPr>
        <w:t>obhajobě</w:t>
      </w:r>
      <w:r w:rsidR="00415C7B">
        <w:rPr>
          <w:b/>
        </w:rPr>
        <w:t xml:space="preserve"> </w:t>
      </w:r>
      <w:r w:rsidR="00415C7B" w:rsidRPr="00415C7B">
        <w:t>(max 2)</w:t>
      </w:r>
      <w:r w:rsidRPr="002D0165">
        <w:rPr>
          <w:b/>
        </w:rPr>
        <w:t>:</w:t>
      </w:r>
    </w:p>
    <w:bookmarkStart w:id="0" w:name="Text5"/>
    <w:p w:rsidR="00E80E32" w:rsidRDefault="003866BE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helpText w:type="text" w:val="uveďte otázky k obhajobě týkající se řešení, použitých technologií, případně  dalšího dopracování  nebo  praktického použití řešení"/>
            <w:statusText w:type="text" w:val="uveďte otázky k obhajobě týkající se řešení, použitých technologií, případně dalšího dopracování nebo praktického použití řešení"/>
            <w:textInput/>
          </w:ffData>
        </w:fldChar>
      </w:r>
      <w:r w:rsidR="00DC3D8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23202">
        <w:rPr>
          <w:b/>
        </w:rPr>
        <w:t>B</w:t>
      </w:r>
      <w:r w:rsidR="00A715FB">
        <w:rPr>
          <w:b/>
        </w:rPr>
        <w:t xml:space="preserve">ylo </w:t>
      </w:r>
      <w:r w:rsidR="00023202">
        <w:rPr>
          <w:b/>
        </w:rPr>
        <w:t xml:space="preserve">by </w:t>
      </w:r>
      <w:r w:rsidR="00A715FB">
        <w:rPr>
          <w:b/>
        </w:rPr>
        <w:t xml:space="preserve">možné ovládat </w:t>
      </w:r>
      <w:r w:rsidR="00032F0B">
        <w:rPr>
          <w:b/>
        </w:rPr>
        <w:t xml:space="preserve">realizovaný </w:t>
      </w:r>
      <w:r w:rsidR="00A715FB">
        <w:rPr>
          <w:b/>
        </w:rPr>
        <w:t xml:space="preserve">CNC stroj po </w:t>
      </w:r>
      <w:r w:rsidR="00F31823">
        <w:rPr>
          <w:b/>
        </w:rPr>
        <w:t xml:space="preserve">LAN </w:t>
      </w:r>
      <w:r w:rsidR="00A715FB">
        <w:rPr>
          <w:b/>
        </w:rPr>
        <w:t>síti</w:t>
      </w:r>
      <w:r w:rsidR="00BF4D8A">
        <w:rPr>
          <w:b/>
          <w:noProof/>
        </w:rPr>
        <w:t>?</w:t>
      </w:r>
      <w:r>
        <w:rPr>
          <w:b/>
        </w:rPr>
        <w:fldChar w:fldCharType="end"/>
      </w:r>
      <w:bookmarkEnd w:id="0"/>
    </w:p>
    <w:bookmarkStart w:id="1" w:name="Text6"/>
    <w:p w:rsidR="00E80E32" w:rsidRPr="002D0165" w:rsidRDefault="003866BE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3D8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715FB">
        <w:rPr>
          <w:b/>
        </w:rPr>
        <w:t xml:space="preserve">Lze doplnit stávající konstrukci o možnost </w:t>
      </w:r>
      <w:r w:rsidR="003E0DF8">
        <w:rPr>
          <w:b/>
        </w:rPr>
        <w:t>g</w:t>
      </w:r>
      <w:bookmarkStart w:id="2" w:name="_GoBack"/>
      <w:bookmarkEnd w:id="2"/>
      <w:r w:rsidR="003E0DF8">
        <w:rPr>
          <w:b/>
        </w:rPr>
        <w:t>ravírování</w:t>
      </w:r>
      <w:r w:rsidR="00A715FB">
        <w:rPr>
          <w:b/>
        </w:rPr>
        <w:t xml:space="preserve"> z </w:t>
      </w:r>
      <w:proofErr w:type="gramStart"/>
      <w:r w:rsidR="00A715FB">
        <w:rPr>
          <w:b/>
        </w:rPr>
        <w:t>paměťové</w:t>
      </w:r>
      <w:proofErr w:type="gramEnd"/>
      <w:r w:rsidR="00A715FB">
        <w:rPr>
          <w:b/>
        </w:rPr>
        <w:t xml:space="preserve"> SD karty</w:t>
      </w:r>
      <w:r w:rsidR="00BF4D8A">
        <w:rPr>
          <w:b/>
        </w:rPr>
        <w:t>?</w:t>
      </w:r>
      <w:r>
        <w:rPr>
          <w:b/>
        </w:rPr>
        <w:fldChar w:fldCharType="end"/>
      </w:r>
      <w:bookmarkEnd w:id="1"/>
    </w:p>
    <w:p w:rsidR="00F75D99" w:rsidRDefault="00F75D99" w:rsidP="00CC0C4E"/>
    <w:p w:rsidR="00F651F3" w:rsidRDefault="00F651F3" w:rsidP="00CC0C4E"/>
    <w:p w:rsidR="00F651F3" w:rsidRPr="002D0165" w:rsidRDefault="00F651F3" w:rsidP="00CC0C4E"/>
    <w:p w:rsidR="008D261A" w:rsidRDefault="00D40572" w:rsidP="008D261A">
      <w:pPr>
        <w:tabs>
          <w:tab w:val="left" w:pos="4320"/>
        </w:tabs>
        <w:rPr>
          <w:b/>
        </w:rPr>
      </w:pPr>
      <w:r>
        <w:rPr>
          <w:b/>
        </w:rPr>
        <w:t>Doporučení</w:t>
      </w:r>
      <w:r w:rsidR="00F75D99">
        <w:rPr>
          <w:b/>
        </w:rPr>
        <w:t xml:space="preserve"> p</w:t>
      </w:r>
      <w:r w:rsidR="00247E16" w:rsidRPr="002D0165">
        <w:rPr>
          <w:b/>
        </w:rPr>
        <w:t>ráce k</w:t>
      </w:r>
      <w:r w:rsidR="00F75D99">
        <w:rPr>
          <w:b/>
        </w:rPr>
        <w:t> </w:t>
      </w:r>
      <w:r w:rsidR="00247E16" w:rsidRPr="002D0165">
        <w:rPr>
          <w:b/>
        </w:rPr>
        <w:t>obhajobě</w:t>
      </w:r>
      <w:r w:rsidR="00F75D99">
        <w:t>:</w:t>
      </w:r>
      <w:r w:rsidR="00F75D99" w:rsidRPr="00F75D99">
        <w:rPr>
          <w:b/>
        </w:rPr>
        <w:t xml:space="preserve"> </w:t>
      </w:r>
      <w:r w:rsidR="00F75D99">
        <w:rPr>
          <w:b/>
        </w:rPr>
        <w:tab/>
      </w:r>
      <w:r w:rsidR="007550EF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* vyberte *"/>
              <w:listEntry w:val="ano"/>
              <w:listEntry w:val="ne"/>
            </w:ddList>
          </w:ffData>
        </w:fldChar>
      </w:r>
      <w:r w:rsidR="007550EF">
        <w:rPr>
          <w:b/>
        </w:rPr>
        <w:instrText xml:space="preserve"> FORMDROPDOWN </w:instrText>
      </w:r>
      <w:r w:rsidR="001B7CB8">
        <w:rPr>
          <w:b/>
        </w:rPr>
      </w:r>
      <w:r w:rsidR="001B7CB8">
        <w:rPr>
          <w:b/>
        </w:rPr>
        <w:fldChar w:fldCharType="separate"/>
      </w:r>
      <w:r w:rsidR="007550EF">
        <w:rPr>
          <w:b/>
        </w:rPr>
        <w:fldChar w:fldCharType="end"/>
      </w:r>
    </w:p>
    <w:p w:rsidR="008D261A" w:rsidRDefault="008D261A" w:rsidP="008D261A">
      <w:pPr>
        <w:tabs>
          <w:tab w:val="left" w:pos="4320"/>
        </w:tabs>
        <w:rPr>
          <w:b/>
          <w:sz w:val="16"/>
          <w:szCs w:val="16"/>
        </w:rPr>
      </w:pPr>
    </w:p>
    <w:p w:rsidR="00B87D23" w:rsidRPr="008D261A" w:rsidRDefault="00B87D23" w:rsidP="008D261A">
      <w:pPr>
        <w:tabs>
          <w:tab w:val="left" w:pos="4320"/>
        </w:tabs>
        <w:rPr>
          <w:b/>
          <w:sz w:val="16"/>
          <w:szCs w:val="16"/>
        </w:rPr>
      </w:pPr>
    </w:p>
    <w:p w:rsidR="00F75D99" w:rsidRPr="00EC6EA5" w:rsidRDefault="00F75D99" w:rsidP="008D261A">
      <w:pPr>
        <w:tabs>
          <w:tab w:val="left" w:pos="4320"/>
        </w:tabs>
        <w:rPr>
          <w:b/>
        </w:rPr>
      </w:pPr>
      <w:r w:rsidRPr="002D0165">
        <w:rPr>
          <w:b/>
        </w:rPr>
        <w:t>Navržený klasifikační stupeň:</w:t>
      </w:r>
      <w:bookmarkStart w:id="3" w:name="hodnocení"/>
      <w:r>
        <w:rPr>
          <w:b/>
        </w:rPr>
        <w:t xml:space="preserve"> </w:t>
      </w:r>
      <w:r>
        <w:rPr>
          <w:b/>
        </w:rPr>
        <w:tab/>
      </w:r>
      <w:bookmarkEnd w:id="3"/>
      <w:r w:rsidR="007550EF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* vyberte *"/>
              <w:listEntry w:val="A"/>
              <w:listEntry w:val="B"/>
              <w:listEntry w:val="C"/>
              <w:listEntry w:val="D"/>
              <w:listEntry w:val="E"/>
              <w:listEntry w:val="F"/>
            </w:ddList>
          </w:ffData>
        </w:fldChar>
      </w:r>
      <w:r w:rsidR="007550EF">
        <w:rPr>
          <w:b/>
        </w:rPr>
        <w:instrText xml:space="preserve"> FORMDROPDOWN </w:instrText>
      </w:r>
      <w:r w:rsidR="001B7CB8">
        <w:rPr>
          <w:b/>
        </w:rPr>
      </w:r>
      <w:r w:rsidR="001B7CB8">
        <w:rPr>
          <w:b/>
        </w:rPr>
        <w:fldChar w:fldCharType="separate"/>
      </w:r>
      <w:r w:rsidR="007550EF">
        <w:rPr>
          <w:b/>
        </w:rPr>
        <w:fldChar w:fldCharType="end"/>
      </w:r>
    </w:p>
    <w:p w:rsidR="00705073" w:rsidRDefault="00705073" w:rsidP="002D0165">
      <w:pPr>
        <w:rPr>
          <w:b/>
        </w:rPr>
      </w:pPr>
    </w:p>
    <w:p w:rsidR="00B87D23" w:rsidRDefault="00B87D23" w:rsidP="002D0165">
      <w:pPr>
        <w:rPr>
          <w:b/>
        </w:rPr>
      </w:pPr>
    </w:p>
    <w:p w:rsidR="002259B2" w:rsidRPr="002D0165" w:rsidRDefault="002259B2" w:rsidP="002259B2">
      <w:pPr>
        <w:keepNext/>
        <w:outlineLvl w:val="0"/>
        <w:rPr>
          <w:sz w:val="20"/>
          <w:szCs w:val="20"/>
        </w:rPr>
      </w:pPr>
      <w:r>
        <w:rPr>
          <w:b/>
        </w:rPr>
        <w:t>Posudek vypracoval</w:t>
      </w:r>
      <w:r w:rsidRPr="002D0165">
        <w:rPr>
          <w:b/>
        </w:rPr>
        <w:t>:</w:t>
      </w:r>
    </w:p>
    <w:p w:rsidR="002259B2" w:rsidRDefault="002259B2" w:rsidP="002259B2">
      <w:pPr>
        <w:ind w:left="284"/>
      </w:pPr>
      <w:r w:rsidRPr="002D0165">
        <w:t xml:space="preserve">Jméno, tituly:        </w:t>
      </w:r>
      <w:r>
        <w:tab/>
      </w:r>
      <w:bookmarkStart w:id="4" w:name="Text8"/>
      <w:r w:rsidR="003866BE">
        <w:fldChar w:fldCharType="begin">
          <w:ffData>
            <w:name w:val="Text8"/>
            <w:enabled/>
            <w:calcOnExit w:val="0"/>
            <w:textInput/>
          </w:ffData>
        </w:fldChar>
      </w:r>
      <w:r w:rsidR="00DC3D85">
        <w:instrText xml:space="preserve"> FORMTEXT </w:instrText>
      </w:r>
      <w:r w:rsidR="003866BE">
        <w:fldChar w:fldCharType="separate"/>
      </w:r>
      <w:r w:rsidR="00096427">
        <w:t>Libor Havlíček, Ing., Ph.D.</w:t>
      </w:r>
      <w:r w:rsidR="003866BE">
        <w:fldChar w:fldCharType="end"/>
      </w:r>
      <w:bookmarkEnd w:id="4"/>
      <w:r>
        <w:br/>
        <w:t>Zaměstnavatel:</w:t>
      </w:r>
      <w:r>
        <w:tab/>
      </w:r>
      <w:r w:rsidR="003866BE">
        <w:fldChar w:fldCharType="begin">
          <w:ffData>
            <w:name w:val=""/>
            <w:enabled/>
            <w:calcOnExit w:val="0"/>
            <w:textInput/>
          </w:ffData>
        </w:fldChar>
      </w:r>
      <w:r w:rsidR="00DC3D85">
        <w:instrText xml:space="preserve"> FORMTEXT </w:instrText>
      </w:r>
      <w:r w:rsidR="003866BE">
        <w:fldChar w:fldCharType="separate"/>
      </w:r>
      <w:r w:rsidR="00096427">
        <w:rPr>
          <w:noProof/>
        </w:rPr>
        <w:t>Univerzita Pardubice</w:t>
      </w:r>
      <w:r w:rsidR="004F38EF">
        <w:rPr>
          <w:noProof/>
        </w:rPr>
        <w:t>, FEI</w:t>
      </w:r>
      <w:r w:rsidR="003866BE">
        <w:fldChar w:fldCharType="end"/>
      </w:r>
    </w:p>
    <w:p w:rsidR="002D0165" w:rsidRDefault="00247E16" w:rsidP="002D0165">
      <w:pPr>
        <w:numPr>
          <w:ins w:id="5" w:author="UPa" w:date="2007-10-01T05:48:00Z"/>
        </w:numPr>
        <w:spacing w:after="240"/>
      </w:pPr>
      <w:r w:rsidRPr="002D0165">
        <w:t xml:space="preserve">                                                                  </w:t>
      </w:r>
      <w:r w:rsidR="00705073">
        <w:tab/>
      </w:r>
    </w:p>
    <w:p w:rsidR="007550EF" w:rsidRDefault="00247E16" w:rsidP="007550EF">
      <w:pPr>
        <w:tabs>
          <w:tab w:val="left" w:pos="1980"/>
        </w:tabs>
        <w:spacing w:after="240"/>
      </w:pPr>
      <w:r w:rsidRPr="002D0165">
        <w:t>V Pardubicích dne</w:t>
      </w:r>
      <w:r w:rsidR="00705073">
        <w:t>:</w:t>
      </w:r>
      <w:r w:rsidR="00387A5F">
        <w:tab/>
      </w:r>
      <w:r w:rsidR="003866BE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F22251">
        <w:instrText xml:space="preserve"> FORMTEXT </w:instrText>
      </w:r>
      <w:r w:rsidR="003866BE">
        <w:fldChar w:fldCharType="separate"/>
      </w:r>
      <w:r w:rsidR="00096427">
        <w:t>24. 5. 2018</w:t>
      </w:r>
      <w:r w:rsidR="003866BE">
        <w:fldChar w:fldCharType="end"/>
      </w:r>
      <w:bookmarkEnd w:id="6"/>
    </w:p>
    <w:p w:rsidR="007550EF" w:rsidRDefault="007550EF" w:rsidP="007550EF">
      <w:pPr>
        <w:tabs>
          <w:tab w:val="left" w:pos="1980"/>
        </w:tabs>
        <w:spacing w:after="240"/>
      </w:pPr>
    </w:p>
    <w:p w:rsidR="00CC0C4E" w:rsidRPr="002D0165" w:rsidRDefault="00387A5F" w:rsidP="007550EF">
      <w:pPr>
        <w:tabs>
          <w:tab w:val="left" w:pos="1980"/>
        </w:tabs>
        <w:spacing w:after="240"/>
      </w:pPr>
      <w:r>
        <w:t>Podpis:</w:t>
      </w:r>
    </w:p>
    <w:sectPr w:rsidR="00CC0C4E" w:rsidRPr="002D0165" w:rsidSect="00D0444A">
      <w:headerReference w:type="default" r:id="rId9"/>
      <w:pgSz w:w="11906" w:h="16838"/>
      <w:pgMar w:top="5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B8" w:rsidRDefault="001B7CB8" w:rsidP="00251612">
      <w:r>
        <w:separator/>
      </w:r>
    </w:p>
  </w:endnote>
  <w:endnote w:type="continuationSeparator" w:id="0">
    <w:p w:rsidR="001B7CB8" w:rsidRDefault="001B7CB8" w:rsidP="0025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B8" w:rsidRDefault="001B7CB8" w:rsidP="00251612">
      <w:r>
        <w:separator/>
      </w:r>
    </w:p>
  </w:footnote>
  <w:footnote w:type="continuationSeparator" w:id="0">
    <w:p w:rsidR="001B7CB8" w:rsidRDefault="001B7CB8" w:rsidP="0025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51" w:rsidRDefault="00F22251" w:rsidP="00251612">
    <w:pPr>
      <w:pStyle w:val="Zhlav"/>
      <w:jc w:val="right"/>
    </w:pPr>
  </w:p>
  <w:p w:rsidR="00F22251" w:rsidRDefault="00F22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33F"/>
    <w:multiLevelType w:val="hybridMultilevel"/>
    <w:tmpl w:val="AB8E1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8047D"/>
    <w:multiLevelType w:val="hybridMultilevel"/>
    <w:tmpl w:val="A7A85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nDhlzpUIUV68Cf7ivjofedvwCt7EI5fLckrKU91bwPOfVvW93A6+A8pmnfvoK6F4tcrq/3tPTci91KXjyp8Xg==" w:salt="CVQ8ncO74lfDTh5HrRGa6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3C"/>
    <w:rsid w:val="0000503C"/>
    <w:rsid w:val="00023202"/>
    <w:rsid w:val="00032F0B"/>
    <w:rsid w:val="000349AA"/>
    <w:rsid w:val="00046265"/>
    <w:rsid w:val="0005247C"/>
    <w:rsid w:val="00096427"/>
    <w:rsid w:val="000B37D8"/>
    <w:rsid w:val="000B7770"/>
    <w:rsid w:val="000C732A"/>
    <w:rsid w:val="000E6689"/>
    <w:rsid w:val="000F4D7F"/>
    <w:rsid w:val="000F6557"/>
    <w:rsid w:val="0010240F"/>
    <w:rsid w:val="00132BBE"/>
    <w:rsid w:val="0016553D"/>
    <w:rsid w:val="001806F0"/>
    <w:rsid w:val="001A280B"/>
    <w:rsid w:val="001B697B"/>
    <w:rsid w:val="001B6EFF"/>
    <w:rsid w:val="001B7CB8"/>
    <w:rsid w:val="001C14E7"/>
    <w:rsid w:val="001C7088"/>
    <w:rsid w:val="001D275F"/>
    <w:rsid w:val="001D60D8"/>
    <w:rsid w:val="00205C96"/>
    <w:rsid w:val="00207B85"/>
    <w:rsid w:val="00222700"/>
    <w:rsid w:val="002259B2"/>
    <w:rsid w:val="002267A0"/>
    <w:rsid w:val="002377DE"/>
    <w:rsid w:val="0024291E"/>
    <w:rsid w:val="00247E16"/>
    <w:rsid w:val="00251612"/>
    <w:rsid w:val="002542F0"/>
    <w:rsid w:val="002577C7"/>
    <w:rsid w:val="00265CFA"/>
    <w:rsid w:val="00266FB4"/>
    <w:rsid w:val="002D0165"/>
    <w:rsid w:val="002D6C69"/>
    <w:rsid w:val="002F2307"/>
    <w:rsid w:val="002F2AA9"/>
    <w:rsid w:val="0030355E"/>
    <w:rsid w:val="00307A30"/>
    <w:rsid w:val="003103A0"/>
    <w:rsid w:val="00316529"/>
    <w:rsid w:val="003208BD"/>
    <w:rsid w:val="00323E32"/>
    <w:rsid w:val="00326950"/>
    <w:rsid w:val="0033022E"/>
    <w:rsid w:val="00342550"/>
    <w:rsid w:val="00353175"/>
    <w:rsid w:val="00364B4E"/>
    <w:rsid w:val="00366385"/>
    <w:rsid w:val="0038160B"/>
    <w:rsid w:val="00383A5F"/>
    <w:rsid w:val="003866BE"/>
    <w:rsid w:val="00387A5F"/>
    <w:rsid w:val="003A0EEF"/>
    <w:rsid w:val="003A5631"/>
    <w:rsid w:val="003A5E3F"/>
    <w:rsid w:val="003D63E0"/>
    <w:rsid w:val="003E0DF8"/>
    <w:rsid w:val="003E4003"/>
    <w:rsid w:val="003F1348"/>
    <w:rsid w:val="003F3A48"/>
    <w:rsid w:val="00415C7B"/>
    <w:rsid w:val="004173C8"/>
    <w:rsid w:val="00424CE7"/>
    <w:rsid w:val="00434881"/>
    <w:rsid w:val="0044435F"/>
    <w:rsid w:val="00445A82"/>
    <w:rsid w:val="004532DE"/>
    <w:rsid w:val="00457D5F"/>
    <w:rsid w:val="00460034"/>
    <w:rsid w:val="0046684A"/>
    <w:rsid w:val="00480E70"/>
    <w:rsid w:val="004E3190"/>
    <w:rsid w:val="004F38EF"/>
    <w:rsid w:val="005031F5"/>
    <w:rsid w:val="005329C4"/>
    <w:rsid w:val="00534101"/>
    <w:rsid w:val="00546914"/>
    <w:rsid w:val="0057319C"/>
    <w:rsid w:val="0058026D"/>
    <w:rsid w:val="005C105F"/>
    <w:rsid w:val="00601542"/>
    <w:rsid w:val="00617506"/>
    <w:rsid w:val="0063664D"/>
    <w:rsid w:val="006445C0"/>
    <w:rsid w:val="006579D4"/>
    <w:rsid w:val="00680D04"/>
    <w:rsid w:val="006C0C4F"/>
    <w:rsid w:val="006C16DA"/>
    <w:rsid w:val="006C7452"/>
    <w:rsid w:val="006E1E5F"/>
    <w:rsid w:val="006F0DE0"/>
    <w:rsid w:val="00705073"/>
    <w:rsid w:val="00705B4E"/>
    <w:rsid w:val="007229FE"/>
    <w:rsid w:val="00730979"/>
    <w:rsid w:val="0073209A"/>
    <w:rsid w:val="007535BB"/>
    <w:rsid w:val="007550EF"/>
    <w:rsid w:val="007555DB"/>
    <w:rsid w:val="00756B33"/>
    <w:rsid w:val="00760575"/>
    <w:rsid w:val="00774505"/>
    <w:rsid w:val="007855A2"/>
    <w:rsid w:val="0079415A"/>
    <w:rsid w:val="007A6D5F"/>
    <w:rsid w:val="007B53B8"/>
    <w:rsid w:val="007C2D28"/>
    <w:rsid w:val="00816BDE"/>
    <w:rsid w:val="00870AEE"/>
    <w:rsid w:val="008B6A6A"/>
    <w:rsid w:val="008C3419"/>
    <w:rsid w:val="008D261A"/>
    <w:rsid w:val="009222F6"/>
    <w:rsid w:val="00931497"/>
    <w:rsid w:val="00950ECE"/>
    <w:rsid w:val="00953571"/>
    <w:rsid w:val="009A47F1"/>
    <w:rsid w:val="009A71C9"/>
    <w:rsid w:val="009A75B0"/>
    <w:rsid w:val="009D1B5D"/>
    <w:rsid w:val="009D518B"/>
    <w:rsid w:val="009D6363"/>
    <w:rsid w:val="009F54CC"/>
    <w:rsid w:val="00A118C5"/>
    <w:rsid w:val="00A12492"/>
    <w:rsid w:val="00A13254"/>
    <w:rsid w:val="00A2471A"/>
    <w:rsid w:val="00A667CC"/>
    <w:rsid w:val="00A715FB"/>
    <w:rsid w:val="00A81CF9"/>
    <w:rsid w:val="00A83C94"/>
    <w:rsid w:val="00AD29CB"/>
    <w:rsid w:val="00AF5A7F"/>
    <w:rsid w:val="00AF6F49"/>
    <w:rsid w:val="00B4134E"/>
    <w:rsid w:val="00B631B8"/>
    <w:rsid w:val="00B633B4"/>
    <w:rsid w:val="00B63E0B"/>
    <w:rsid w:val="00B65191"/>
    <w:rsid w:val="00B75F98"/>
    <w:rsid w:val="00B81193"/>
    <w:rsid w:val="00B83820"/>
    <w:rsid w:val="00B87D23"/>
    <w:rsid w:val="00BF4D8A"/>
    <w:rsid w:val="00C07205"/>
    <w:rsid w:val="00C23EAE"/>
    <w:rsid w:val="00C44175"/>
    <w:rsid w:val="00C5487A"/>
    <w:rsid w:val="00CB03C8"/>
    <w:rsid w:val="00CC0C4E"/>
    <w:rsid w:val="00CC1B7A"/>
    <w:rsid w:val="00D0444A"/>
    <w:rsid w:val="00D250B3"/>
    <w:rsid w:val="00D40572"/>
    <w:rsid w:val="00D55BC1"/>
    <w:rsid w:val="00D76E5A"/>
    <w:rsid w:val="00D9490C"/>
    <w:rsid w:val="00DC3D85"/>
    <w:rsid w:val="00DD4B29"/>
    <w:rsid w:val="00E00C04"/>
    <w:rsid w:val="00E07CB5"/>
    <w:rsid w:val="00E10FD1"/>
    <w:rsid w:val="00E12811"/>
    <w:rsid w:val="00E34A3C"/>
    <w:rsid w:val="00E80E32"/>
    <w:rsid w:val="00EC6EA5"/>
    <w:rsid w:val="00EF520B"/>
    <w:rsid w:val="00F0680E"/>
    <w:rsid w:val="00F1075E"/>
    <w:rsid w:val="00F15E26"/>
    <w:rsid w:val="00F202EA"/>
    <w:rsid w:val="00F22251"/>
    <w:rsid w:val="00F31823"/>
    <w:rsid w:val="00F651F3"/>
    <w:rsid w:val="00F70A73"/>
    <w:rsid w:val="00F75D99"/>
    <w:rsid w:val="00F97313"/>
    <w:rsid w:val="00FA7222"/>
    <w:rsid w:val="00FB10A6"/>
    <w:rsid w:val="00FE28C1"/>
    <w:rsid w:val="00FE3C2F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84859"/>
  <w15:docId w15:val="{9ADD3997-1D94-4B4D-85E6-A20CEBE5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6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EC6EA5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F75D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612"/>
    <w:rPr>
      <w:sz w:val="24"/>
      <w:szCs w:val="24"/>
    </w:rPr>
  </w:style>
  <w:style w:type="paragraph" w:styleId="Zpat">
    <w:name w:val="footer"/>
    <w:basedOn w:val="Normln"/>
    <w:link w:val="ZpatChar"/>
    <w:rsid w:val="00251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1612"/>
    <w:rPr>
      <w:sz w:val="24"/>
      <w:szCs w:val="24"/>
    </w:rPr>
  </w:style>
  <w:style w:type="paragraph" w:styleId="Rozloendokumentu">
    <w:name w:val="Document Map"/>
    <w:basedOn w:val="Normln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37FA717-F25F-401D-9C56-C54BC77C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UPa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DZ</dc:creator>
  <cp:lastModifiedBy>Havlicek Libor</cp:lastModifiedBy>
  <cp:revision>19</cp:revision>
  <cp:lastPrinted>2018-05-25T08:18:00Z</cp:lastPrinted>
  <dcterms:created xsi:type="dcterms:W3CDTF">2018-05-24T17:45:00Z</dcterms:created>
  <dcterms:modified xsi:type="dcterms:W3CDTF">2018-05-25T08:19:00Z</dcterms:modified>
</cp:coreProperties>
</file>